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001" w:rsidRDefault="00F17001">
      <w:pPr>
        <w:shd w:val="pct20" w:color="auto" w:fill="FFFFFF"/>
        <w:jc w:val="center"/>
        <w:rPr>
          <w:b/>
          <w:sz w:val="28"/>
        </w:rPr>
      </w:pPr>
      <w:r>
        <w:rPr>
          <w:rFonts w:hint="eastAsia"/>
          <w:b/>
          <w:sz w:val="28"/>
        </w:rPr>
        <w:t>修理／交換　調査票</w:t>
      </w:r>
    </w:p>
    <w:p w:rsidR="00F17001" w:rsidRDefault="00F17001">
      <w:pPr>
        <w:rPr>
          <w:sz w:val="18"/>
        </w:rPr>
      </w:pPr>
      <w:r>
        <w:rPr>
          <w:rFonts w:hint="eastAsia"/>
          <w:sz w:val="18"/>
        </w:rPr>
        <w:t>お手数ではございますが、下記にご記入の上、弊社保守・修理センタ宛に</w:t>
      </w:r>
      <w:r>
        <w:rPr>
          <w:rFonts w:hint="eastAsia"/>
          <w:sz w:val="18"/>
        </w:rPr>
        <w:t>FAX</w:t>
      </w:r>
      <w:r>
        <w:rPr>
          <w:rFonts w:hint="eastAsia"/>
          <w:sz w:val="18"/>
        </w:rPr>
        <w:t>でご連絡下さいますようお願い申し上げます。</w:t>
      </w:r>
    </w:p>
    <w:p w:rsidR="00F17001" w:rsidRDefault="00B70A8F">
      <w:pPr>
        <w:rPr>
          <w:sz w:val="18"/>
        </w:rPr>
      </w:pPr>
      <w:r>
        <w:rPr>
          <w:rFonts w:hint="eastAsia"/>
          <w:sz w:val="18"/>
        </w:rPr>
        <w:t>修理または交換</w:t>
      </w:r>
      <w:r w:rsidR="00F17001">
        <w:rPr>
          <w:rFonts w:hint="eastAsia"/>
          <w:sz w:val="18"/>
        </w:rPr>
        <w:t>について確認の上、ご連絡申し上げます。</w:t>
      </w:r>
    </w:p>
    <w:p w:rsidR="00F17001" w:rsidRDefault="00F17001">
      <w:pPr>
        <w:rPr>
          <w:sz w:val="18"/>
        </w:rPr>
      </w:pPr>
      <w:r>
        <w:rPr>
          <w:rFonts w:hint="eastAsia"/>
          <w:sz w:val="18"/>
        </w:rPr>
        <w:t>尚、ご返送に際しては、運搬中の破損防止のため、衝撃が加わらないように梱包下さいますようお願い申し上げます。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79"/>
        <w:gridCol w:w="5775"/>
      </w:tblGrid>
      <w:tr w:rsidR="00F17001">
        <w:trPr>
          <w:trHeight w:val="273"/>
        </w:trPr>
        <w:tc>
          <w:tcPr>
            <w:tcW w:w="3879" w:type="dxa"/>
            <w:vAlign w:val="center"/>
          </w:tcPr>
          <w:p w:rsidR="00F17001" w:rsidRDefault="00F17001">
            <w:pPr>
              <w:rPr>
                <w:sz w:val="18"/>
              </w:rPr>
            </w:pPr>
            <w:r>
              <w:rPr>
                <w:rFonts w:hint="eastAsia"/>
                <w:sz w:val="18"/>
              </w:rPr>
              <w:t>●記入年月日</w:t>
            </w:r>
          </w:p>
        </w:tc>
        <w:tc>
          <w:tcPr>
            <w:tcW w:w="5775" w:type="dxa"/>
            <w:vAlign w:val="center"/>
          </w:tcPr>
          <w:p w:rsidR="00F17001" w:rsidRDefault="000B7A16">
            <w:pPr>
              <w:rPr>
                <w:sz w:val="18"/>
              </w:rPr>
            </w:pPr>
            <w:r>
              <w:rPr>
                <w:sz w:val="18"/>
              </w:rPr>
              <w:fldChar w:fldCharType="begin">
                <w:ffData>
                  <w:name w:val="Text4"/>
                  <w:enabled/>
                  <w:calcOnExit w:val="0"/>
                  <w:textInput/>
                </w:ffData>
              </w:fldChar>
            </w:r>
            <w:r>
              <w:rPr>
                <w:sz w:val="18"/>
              </w:rPr>
              <w:instrText xml:space="preserve"> FORMTEXT </w:instrText>
            </w:r>
            <w:r>
              <w:rPr>
                <w:sz w:val="18"/>
              </w:rPr>
            </w:r>
            <w:r>
              <w:rPr>
                <w:sz w:val="18"/>
              </w:rPr>
              <w:fldChar w:fldCharType="separate"/>
            </w:r>
            <w:bookmarkStart w:id="0" w:name="_GoBack"/>
            <w:r>
              <w:rPr>
                <w:noProof/>
                <w:sz w:val="18"/>
              </w:rPr>
              <w:t> </w:t>
            </w:r>
            <w:r>
              <w:rPr>
                <w:noProof/>
                <w:sz w:val="18"/>
              </w:rPr>
              <w:t> </w:t>
            </w:r>
            <w:r>
              <w:rPr>
                <w:noProof/>
                <w:sz w:val="18"/>
              </w:rPr>
              <w:t> </w:t>
            </w:r>
            <w:r>
              <w:rPr>
                <w:noProof/>
                <w:sz w:val="18"/>
              </w:rPr>
              <w:t> </w:t>
            </w:r>
            <w:r>
              <w:rPr>
                <w:noProof/>
                <w:sz w:val="18"/>
              </w:rPr>
              <w:t> </w:t>
            </w:r>
            <w:bookmarkEnd w:id="0"/>
            <w:r>
              <w:rPr>
                <w:sz w:val="18"/>
              </w:rPr>
              <w:fldChar w:fldCharType="end"/>
            </w:r>
          </w:p>
        </w:tc>
      </w:tr>
      <w:tr w:rsidR="00F17001">
        <w:trPr>
          <w:trHeight w:val="273"/>
        </w:trPr>
        <w:tc>
          <w:tcPr>
            <w:tcW w:w="3879" w:type="dxa"/>
            <w:vAlign w:val="center"/>
          </w:tcPr>
          <w:p w:rsidR="00F17001" w:rsidRDefault="00F17001">
            <w:pPr>
              <w:rPr>
                <w:sz w:val="18"/>
              </w:rPr>
            </w:pPr>
            <w:r>
              <w:rPr>
                <w:rFonts w:hint="eastAsia"/>
                <w:sz w:val="18"/>
              </w:rPr>
              <w:t>●製品の品名又は型名</w:t>
            </w:r>
          </w:p>
        </w:tc>
        <w:tc>
          <w:tcPr>
            <w:tcW w:w="5775" w:type="dxa"/>
            <w:vAlign w:val="center"/>
          </w:tcPr>
          <w:p w:rsidR="00F17001" w:rsidRDefault="00F17001">
            <w:pPr>
              <w:rPr>
                <w:sz w:val="18"/>
              </w:rPr>
            </w:pPr>
            <w:r>
              <w:rPr>
                <w:sz w:val="18"/>
              </w:rPr>
              <w:fldChar w:fldCharType="begin">
                <w:ffData>
                  <w:name w:val="Text4"/>
                  <w:enabled/>
                  <w:calcOnExit w:val="0"/>
                  <w:textInput/>
                </w:ffData>
              </w:fldChar>
            </w:r>
            <w:bookmarkStart w:id="1" w:name="Text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
          </w:p>
        </w:tc>
      </w:tr>
      <w:tr w:rsidR="00F17001">
        <w:trPr>
          <w:trHeight w:val="556"/>
        </w:trPr>
        <w:tc>
          <w:tcPr>
            <w:tcW w:w="3879" w:type="dxa"/>
            <w:vAlign w:val="center"/>
          </w:tcPr>
          <w:p w:rsidR="00F17001" w:rsidRDefault="00F17001">
            <w:pPr>
              <w:rPr>
                <w:sz w:val="18"/>
              </w:rPr>
            </w:pPr>
            <w:r>
              <w:rPr>
                <w:rFonts w:hint="eastAsia"/>
                <w:sz w:val="18"/>
              </w:rPr>
              <w:t>●製造番号（シリアルナンバー</w:t>
            </w:r>
            <w:r>
              <w:rPr>
                <w:rFonts w:hint="eastAsia"/>
                <w:sz w:val="18"/>
              </w:rPr>
              <w:t xml:space="preserve"> / Serial No.</w:t>
            </w:r>
            <w:r>
              <w:rPr>
                <w:rFonts w:hint="eastAsia"/>
                <w:sz w:val="18"/>
              </w:rPr>
              <w:t>）</w:t>
            </w:r>
          </w:p>
          <w:p w:rsidR="00F17001" w:rsidRDefault="00F17001">
            <w:pPr>
              <w:ind w:left="360"/>
              <w:rPr>
                <w:sz w:val="18"/>
              </w:rPr>
            </w:pPr>
            <w:r>
              <w:rPr>
                <w:rFonts w:hint="eastAsia"/>
                <w:sz w:val="18"/>
              </w:rPr>
              <w:t>＊本体底面・背面に記載されております。</w:t>
            </w:r>
          </w:p>
        </w:tc>
        <w:tc>
          <w:tcPr>
            <w:tcW w:w="5775" w:type="dxa"/>
            <w:vAlign w:val="center"/>
          </w:tcPr>
          <w:p w:rsidR="00F17001" w:rsidRDefault="00F17001">
            <w:pPr>
              <w:rPr>
                <w:sz w:val="18"/>
              </w:rPr>
            </w:pPr>
            <w:r>
              <w:rPr>
                <w:sz w:val="18"/>
              </w:rPr>
              <w:fldChar w:fldCharType="begin">
                <w:ffData>
                  <w:name w:val="Text3"/>
                  <w:enabled/>
                  <w:calcOnExit w:val="0"/>
                  <w:textInput/>
                </w:ffData>
              </w:fldChar>
            </w:r>
            <w:bookmarkStart w:id="2" w:name="Text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
          </w:p>
        </w:tc>
      </w:tr>
    </w:tbl>
    <w:p w:rsidR="00F17001" w:rsidRDefault="00F17001">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4"/>
        <w:gridCol w:w="7770"/>
      </w:tblGrid>
      <w:tr w:rsidR="00F17001">
        <w:trPr>
          <w:trHeight w:val="1063"/>
        </w:trPr>
        <w:tc>
          <w:tcPr>
            <w:tcW w:w="1884" w:type="dxa"/>
            <w:vAlign w:val="center"/>
          </w:tcPr>
          <w:p w:rsidR="00F17001" w:rsidRDefault="00F17001">
            <w:pPr>
              <w:rPr>
                <w:sz w:val="18"/>
              </w:rPr>
            </w:pPr>
            <w:r>
              <w:rPr>
                <w:rFonts w:hint="eastAsia"/>
                <w:sz w:val="18"/>
              </w:rPr>
              <w:t>●不良、障害の内容：</w:t>
            </w:r>
          </w:p>
          <w:p w:rsidR="00F17001" w:rsidRDefault="00F17001">
            <w:pPr>
              <w:rPr>
                <w:sz w:val="18"/>
              </w:rPr>
            </w:pPr>
          </w:p>
          <w:p w:rsidR="00F17001" w:rsidRDefault="00F17001">
            <w:pPr>
              <w:ind w:left="180"/>
              <w:rPr>
                <w:sz w:val="16"/>
              </w:rPr>
            </w:pPr>
            <w:r>
              <w:rPr>
                <w:rFonts w:hint="eastAsia"/>
                <w:sz w:val="16"/>
              </w:rPr>
              <w:t>できるだけ詳細に</w:t>
            </w:r>
          </w:p>
          <w:p w:rsidR="00F17001" w:rsidRDefault="00F17001">
            <w:pPr>
              <w:ind w:left="180"/>
              <w:rPr>
                <w:b/>
                <w:sz w:val="16"/>
              </w:rPr>
            </w:pPr>
            <w:r>
              <w:rPr>
                <w:rFonts w:hint="eastAsia"/>
                <w:sz w:val="16"/>
              </w:rPr>
              <w:t>ご記入下さい。</w:t>
            </w:r>
          </w:p>
        </w:tc>
        <w:tc>
          <w:tcPr>
            <w:tcW w:w="7770" w:type="dxa"/>
          </w:tcPr>
          <w:p w:rsidR="00F17001" w:rsidRDefault="00F17001">
            <w:pPr>
              <w:rPr>
                <w:b/>
                <w:sz w:val="18"/>
              </w:rPr>
            </w:pPr>
            <w:r>
              <w:rPr>
                <w:rFonts w:hint="eastAsia"/>
                <w:b/>
                <w:sz w:val="18"/>
              </w:rPr>
              <w:t>どのような症状ですか？</w:t>
            </w:r>
          </w:p>
          <w:p w:rsidR="00F17001" w:rsidRDefault="00F17001">
            <w:pPr>
              <w:rPr>
                <w:sz w:val="18"/>
              </w:rPr>
            </w:pPr>
            <w:r>
              <w:rPr>
                <w:sz w:val="18"/>
              </w:rPr>
              <w:fldChar w:fldCharType="begin">
                <w:ffData>
                  <w:name w:val="Text1"/>
                  <w:enabled/>
                  <w:calcOnExit w:val="0"/>
                  <w:textInput/>
                </w:ffData>
              </w:fldChar>
            </w:r>
            <w:bookmarkStart w:id="3" w:name="Text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p>
          <w:p w:rsidR="00F17001" w:rsidRDefault="00F17001">
            <w:pPr>
              <w:rPr>
                <w:sz w:val="18"/>
              </w:rPr>
            </w:pPr>
          </w:p>
          <w:p w:rsidR="00F17001" w:rsidRDefault="00F17001">
            <w:pPr>
              <w:jc w:val="center"/>
              <w:rPr>
                <w:i/>
                <w:sz w:val="18"/>
              </w:rPr>
            </w:pPr>
            <w:r>
              <w:rPr>
                <w:rFonts w:hint="eastAsia"/>
                <w:i/>
                <w:sz w:val="18"/>
              </w:rPr>
              <w:t>記入内容の詳細が判る資料（例：画面の写真）が準備可能でしたら、製品返送時に添付願います。</w:t>
            </w:r>
          </w:p>
          <w:p w:rsidR="00F17001" w:rsidRDefault="00F17001">
            <w:pPr>
              <w:rPr>
                <w:b/>
                <w:sz w:val="18"/>
              </w:rPr>
            </w:pPr>
            <w:r>
              <w:rPr>
                <w:rFonts w:hint="eastAsia"/>
                <w:b/>
                <w:sz w:val="18"/>
              </w:rPr>
              <w:t>その症状はいつ頃から出るようになりましたか？</w:t>
            </w:r>
          </w:p>
          <w:p w:rsidR="00F17001" w:rsidRDefault="00F17001">
            <w:pPr>
              <w:rPr>
                <w:sz w:val="18"/>
              </w:rPr>
            </w:pPr>
            <w:r>
              <w:rPr>
                <w:sz w:val="18"/>
              </w:rPr>
              <w:fldChar w:fldCharType="begin">
                <w:ffData>
                  <w:name w:val="Text2"/>
                  <w:enabled/>
                  <w:calcOnExit w:val="0"/>
                  <w:textInput/>
                </w:ffData>
              </w:fldChar>
            </w:r>
            <w:bookmarkStart w:id="4" w:name="Text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
          </w:p>
          <w:p w:rsidR="00F17001" w:rsidRDefault="00F17001">
            <w:pPr>
              <w:rPr>
                <w:sz w:val="18"/>
              </w:rPr>
            </w:pPr>
          </w:p>
          <w:p w:rsidR="00F17001" w:rsidRDefault="00F17001">
            <w:pPr>
              <w:rPr>
                <w:sz w:val="18"/>
              </w:rPr>
            </w:pPr>
            <w:r>
              <w:rPr>
                <w:rFonts w:hint="eastAsia"/>
                <w:b/>
                <w:sz w:val="18"/>
              </w:rPr>
              <w:t>その症状はいつも発生していますか？</w:t>
            </w:r>
          </w:p>
          <w:p w:rsidR="00F17001" w:rsidRDefault="00F17001">
            <w:pPr>
              <w:rPr>
                <w:sz w:val="18"/>
              </w:rPr>
            </w:pPr>
            <w:r>
              <w:rPr>
                <w:rFonts w:hint="eastAsia"/>
                <w:sz w:val="18"/>
              </w:rPr>
              <w:t xml:space="preserve">　</w:t>
            </w:r>
            <w:r>
              <w:rPr>
                <w:sz w:val="18"/>
              </w:rPr>
              <w:fldChar w:fldCharType="begin">
                <w:ffData>
                  <w:name w:val="Check9"/>
                  <w:enabled/>
                  <w:calcOnExit w:val="0"/>
                  <w:checkBox>
                    <w:sizeAuto/>
                    <w:default w:val="0"/>
                    <w:checked w:val="0"/>
                  </w:checkBox>
                </w:ffData>
              </w:fldChar>
            </w:r>
            <w:bookmarkStart w:id="5" w:name="Check9"/>
            <w:r>
              <w:rPr>
                <w:sz w:val="18"/>
              </w:rPr>
              <w:instrText xml:space="preserve"> FORMCHECKBOX </w:instrText>
            </w:r>
            <w:r w:rsidR="004D08D5">
              <w:rPr>
                <w:sz w:val="18"/>
              </w:rPr>
            </w:r>
            <w:r w:rsidR="004D08D5">
              <w:rPr>
                <w:sz w:val="18"/>
              </w:rPr>
              <w:fldChar w:fldCharType="separate"/>
            </w:r>
            <w:r>
              <w:rPr>
                <w:sz w:val="18"/>
              </w:rPr>
              <w:fldChar w:fldCharType="end"/>
            </w:r>
            <w:bookmarkEnd w:id="5"/>
            <w:r>
              <w:rPr>
                <w:rFonts w:hint="eastAsia"/>
                <w:sz w:val="16"/>
              </w:rPr>
              <w:t xml:space="preserve"> </w:t>
            </w:r>
            <w:r>
              <w:rPr>
                <w:rFonts w:hint="eastAsia"/>
                <w:sz w:val="18"/>
              </w:rPr>
              <w:t>いつも，</w:t>
            </w:r>
            <w:r>
              <w:rPr>
                <w:rFonts w:hint="eastAsia"/>
                <w:sz w:val="18"/>
              </w:rPr>
              <w:t xml:space="preserve"> </w:t>
            </w:r>
            <w:r>
              <w:rPr>
                <w:sz w:val="18"/>
              </w:rPr>
              <w:fldChar w:fldCharType="begin">
                <w:ffData>
                  <w:name w:val="Check10"/>
                  <w:enabled/>
                  <w:calcOnExit w:val="0"/>
                  <w:checkBox>
                    <w:sizeAuto/>
                    <w:default w:val="0"/>
                    <w:checked w:val="0"/>
                  </w:checkBox>
                </w:ffData>
              </w:fldChar>
            </w:r>
            <w:bookmarkStart w:id="6" w:name="Check10"/>
            <w:r>
              <w:rPr>
                <w:sz w:val="18"/>
              </w:rPr>
              <w:instrText xml:space="preserve"> FORMCHECKBOX </w:instrText>
            </w:r>
            <w:r w:rsidR="004D08D5">
              <w:rPr>
                <w:sz w:val="18"/>
              </w:rPr>
            </w:r>
            <w:r w:rsidR="004D08D5">
              <w:rPr>
                <w:sz w:val="18"/>
              </w:rPr>
              <w:fldChar w:fldCharType="separate"/>
            </w:r>
            <w:r>
              <w:rPr>
                <w:sz w:val="18"/>
              </w:rPr>
              <w:fldChar w:fldCharType="end"/>
            </w:r>
            <w:bookmarkEnd w:id="6"/>
            <w:r>
              <w:rPr>
                <w:rFonts w:hint="eastAsia"/>
                <w:sz w:val="16"/>
              </w:rPr>
              <w:t xml:space="preserve"> </w:t>
            </w:r>
            <w:r>
              <w:rPr>
                <w:rFonts w:hint="eastAsia"/>
                <w:sz w:val="18"/>
              </w:rPr>
              <w:t>時々，</w:t>
            </w:r>
            <w:r>
              <w:rPr>
                <w:rFonts w:hint="eastAsia"/>
                <w:sz w:val="18"/>
              </w:rPr>
              <w:t xml:space="preserve"> </w:t>
            </w:r>
            <w:r>
              <w:rPr>
                <w:sz w:val="18"/>
              </w:rPr>
              <w:fldChar w:fldCharType="begin">
                <w:ffData>
                  <w:name w:val="Check11"/>
                  <w:enabled/>
                  <w:calcOnExit w:val="0"/>
                  <w:checkBox>
                    <w:sizeAuto/>
                    <w:default w:val="0"/>
                  </w:checkBox>
                </w:ffData>
              </w:fldChar>
            </w:r>
            <w:bookmarkStart w:id="7" w:name="Check11"/>
            <w:r>
              <w:rPr>
                <w:sz w:val="18"/>
              </w:rPr>
              <w:instrText xml:space="preserve"> FORMCHECKBOX </w:instrText>
            </w:r>
            <w:r w:rsidR="004D08D5">
              <w:rPr>
                <w:sz w:val="18"/>
              </w:rPr>
            </w:r>
            <w:r w:rsidR="004D08D5">
              <w:rPr>
                <w:sz w:val="18"/>
              </w:rPr>
              <w:fldChar w:fldCharType="separate"/>
            </w:r>
            <w:r>
              <w:rPr>
                <w:sz w:val="18"/>
              </w:rPr>
              <w:fldChar w:fldCharType="end"/>
            </w:r>
            <w:bookmarkEnd w:id="7"/>
            <w:r>
              <w:rPr>
                <w:rFonts w:hint="eastAsia"/>
                <w:sz w:val="16"/>
              </w:rPr>
              <w:t xml:space="preserve"> </w:t>
            </w:r>
            <w:r>
              <w:rPr>
                <w:rFonts w:hint="eastAsia"/>
                <w:sz w:val="18"/>
              </w:rPr>
              <w:t>使用開始直後，</w:t>
            </w:r>
            <w:r>
              <w:rPr>
                <w:rFonts w:hint="eastAsia"/>
                <w:sz w:val="18"/>
              </w:rPr>
              <w:t xml:space="preserve"> </w:t>
            </w:r>
            <w:r>
              <w:rPr>
                <w:sz w:val="18"/>
              </w:rPr>
              <w:fldChar w:fldCharType="begin">
                <w:ffData>
                  <w:name w:val="Check12"/>
                  <w:enabled/>
                  <w:calcOnExit w:val="0"/>
                  <w:checkBox>
                    <w:sizeAuto/>
                    <w:default w:val="0"/>
                  </w:checkBox>
                </w:ffData>
              </w:fldChar>
            </w:r>
            <w:bookmarkStart w:id="8" w:name="Check12"/>
            <w:r>
              <w:rPr>
                <w:sz w:val="18"/>
              </w:rPr>
              <w:instrText xml:space="preserve"> FORMCHECKBOX </w:instrText>
            </w:r>
            <w:r w:rsidR="004D08D5">
              <w:rPr>
                <w:sz w:val="18"/>
              </w:rPr>
            </w:r>
            <w:r w:rsidR="004D08D5">
              <w:rPr>
                <w:sz w:val="18"/>
              </w:rPr>
              <w:fldChar w:fldCharType="separate"/>
            </w:r>
            <w:r>
              <w:rPr>
                <w:sz w:val="18"/>
              </w:rPr>
              <w:fldChar w:fldCharType="end"/>
            </w:r>
            <w:bookmarkEnd w:id="8"/>
            <w:r>
              <w:rPr>
                <w:rFonts w:hint="eastAsia"/>
                <w:sz w:val="16"/>
              </w:rPr>
              <w:t xml:space="preserve"> </w:t>
            </w:r>
            <w:r>
              <w:rPr>
                <w:rFonts w:hint="eastAsia"/>
                <w:sz w:val="18"/>
              </w:rPr>
              <w:t>長時間使用後，</w:t>
            </w:r>
          </w:p>
          <w:p w:rsidR="00F17001" w:rsidRDefault="00F17001">
            <w:pPr>
              <w:rPr>
                <w:sz w:val="18"/>
              </w:rPr>
            </w:pPr>
            <w:r>
              <w:rPr>
                <w:rFonts w:hint="eastAsia"/>
                <w:sz w:val="18"/>
              </w:rPr>
              <w:t xml:space="preserve">　</w:t>
            </w:r>
            <w:r>
              <w:rPr>
                <w:sz w:val="18"/>
              </w:rPr>
              <w:fldChar w:fldCharType="begin">
                <w:ffData>
                  <w:name w:val="Check8"/>
                  <w:enabled/>
                  <w:calcOnExit w:val="0"/>
                  <w:checkBox>
                    <w:sizeAuto/>
                    <w:default w:val="0"/>
                  </w:checkBox>
                </w:ffData>
              </w:fldChar>
            </w:r>
            <w:bookmarkStart w:id="9" w:name="Check8"/>
            <w:r>
              <w:rPr>
                <w:sz w:val="18"/>
              </w:rPr>
              <w:instrText xml:space="preserve"> FORMCHECKBOX </w:instrText>
            </w:r>
            <w:r w:rsidR="004D08D5">
              <w:rPr>
                <w:sz w:val="18"/>
              </w:rPr>
            </w:r>
            <w:r w:rsidR="004D08D5">
              <w:rPr>
                <w:sz w:val="18"/>
              </w:rPr>
              <w:fldChar w:fldCharType="separate"/>
            </w:r>
            <w:r>
              <w:rPr>
                <w:sz w:val="18"/>
              </w:rPr>
              <w:fldChar w:fldCharType="end"/>
            </w:r>
            <w:bookmarkEnd w:id="9"/>
            <w:r>
              <w:rPr>
                <w:rFonts w:hint="eastAsia"/>
                <w:sz w:val="16"/>
              </w:rPr>
              <w:t xml:space="preserve"> </w:t>
            </w:r>
            <w:r>
              <w:rPr>
                <w:rFonts w:hint="eastAsia"/>
                <w:sz w:val="18"/>
              </w:rPr>
              <w:t>特定の操作や機器の接続を行った際（具体的にご記入ください）</w:t>
            </w:r>
          </w:p>
          <w:p w:rsidR="00F17001" w:rsidRDefault="00F17001">
            <w:pPr>
              <w:rPr>
                <w:sz w:val="18"/>
              </w:rPr>
            </w:pPr>
            <w:r>
              <w:rPr>
                <w:sz w:val="18"/>
              </w:rPr>
              <w:fldChar w:fldCharType="begin">
                <w:ffData>
                  <w:name w:val="Text6"/>
                  <w:enabled/>
                  <w:calcOnExit w:val="0"/>
                  <w:textInput/>
                </w:ffData>
              </w:fldChar>
            </w:r>
            <w:bookmarkStart w:id="10" w:name="Text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
          </w:p>
          <w:p w:rsidR="00F17001" w:rsidRDefault="00F17001">
            <w:pPr>
              <w:rPr>
                <w:sz w:val="18"/>
              </w:rPr>
            </w:pPr>
          </w:p>
        </w:tc>
      </w:tr>
    </w:tbl>
    <w:p w:rsidR="00F17001" w:rsidRDefault="00F17001">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54"/>
      </w:tblGrid>
      <w:tr w:rsidR="00F17001">
        <w:trPr>
          <w:trHeight w:val="321"/>
        </w:trPr>
        <w:tc>
          <w:tcPr>
            <w:tcW w:w="9654" w:type="dxa"/>
            <w:vAlign w:val="center"/>
          </w:tcPr>
          <w:p w:rsidR="00F17001" w:rsidRDefault="00F17001">
            <w:pPr>
              <w:rPr>
                <w:sz w:val="18"/>
              </w:rPr>
            </w:pPr>
            <w:r>
              <w:rPr>
                <w:rFonts w:hint="eastAsia"/>
                <w:sz w:val="18"/>
              </w:rPr>
              <w:t>●備考：（ログインパスワード等）</w:t>
            </w:r>
          </w:p>
        </w:tc>
      </w:tr>
      <w:tr w:rsidR="00F17001">
        <w:trPr>
          <w:trHeight w:val="359"/>
        </w:trPr>
        <w:tc>
          <w:tcPr>
            <w:tcW w:w="9654" w:type="dxa"/>
            <w:vAlign w:val="center"/>
          </w:tcPr>
          <w:p w:rsidR="00F17001" w:rsidRDefault="00F17001">
            <w:pPr>
              <w:rPr>
                <w:sz w:val="18"/>
              </w:rPr>
            </w:pPr>
            <w:r>
              <w:rPr>
                <w:sz w:val="18"/>
              </w:rPr>
              <w:fldChar w:fldCharType="begin">
                <w:ffData>
                  <w:name w:val="Text5"/>
                  <w:enabled/>
                  <w:calcOnExit w:val="0"/>
                  <w:textInput/>
                </w:ffData>
              </w:fldChar>
            </w:r>
            <w:bookmarkStart w:id="11" w:name="Text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
          </w:p>
        </w:tc>
      </w:tr>
    </w:tbl>
    <w:p w:rsidR="00F17001" w:rsidRDefault="00F17001">
      <w:pPr>
        <w:rPr>
          <w:sz w:val="16"/>
        </w:rPr>
      </w:pPr>
    </w:p>
    <w:p w:rsidR="00F17001" w:rsidRDefault="00F17001">
      <w:pPr>
        <w:rPr>
          <w:sz w:val="18"/>
        </w:rPr>
      </w:pPr>
      <w:r>
        <w:rPr>
          <w:rFonts w:hint="eastAsia"/>
          <w:sz w:val="18"/>
        </w:rPr>
        <w:t>◆修理費用見積が必要か不要かをご記入ください。</w:t>
      </w:r>
    </w:p>
    <w:p w:rsidR="00F17001" w:rsidRDefault="00F17001">
      <w:pPr>
        <w:ind w:left="851"/>
        <w:rPr>
          <w:sz w:val="18"/>
        </w:rPr>
      </w:pPr>
      <w:r>
        <w:rPr>
          <w:sz w:val="18"/>
        </w:rPr>
        <w:fldChar w:fldCharType="begin">
          <w:ffData>
            <w:name w:val="Check7"/>
            <w:enabled/>
            <w:calcOnExit w:val="0"/>
            <w:checkBox>
              <w:sizeAuto/>
              <w:default w:val="0"/>
            </w:checkBox>
          </w:ffData>
        </w:fldChar>
      </w:r>
      <w:bookmarkStart w:id="12" w:name="Check7"/>
      <w:r>
        <w:rPr>
          <w:sz w:val="18"/>
        </w:rPr>
        <w:instrText xml:space="preserve"> FORMCHECKBOX </w:instrText>
      </w:r>
      <w:r w:rsidR="004D08D5">
        <w:rPr>
          <w:sz w:val="18"/>
        </w:rPr>
      </w:r>
      <w:r w:rsidR="004D08D5">
        <w:rPr>
          <w:sz w:val="18"/>
        </w:rPr>
        <w:fldChar w:fldCharType="separate"/>
      </w:r>
      <w:r>
        <w:rPr>
          <w:sz w:val="18"/>
        </w:rPr>
        <w:fldChar w:fldCharType="end"/>
      </w:r>
      <w:bookmarkEnd w:id="12"/>
      <w:r>
        <w:rPr>
          <w:rFonts w:hint="eastAsia"/>
          <w:sz w:val="18"/>
        </w:rPr>
        <w:t xml:space="preserve">　不要。</w:t>
      </w:r>
      <w:r>
        <w:rPr>
          <w:rFonts w:hint="eastAsia"/>
          <w:sz w:val="18"/>
        </w:rPr>
        <w:tab/>
      </w:r>
      <w:r>
        <w:rPr>
          <w:rFonts w:hint="eastAsia"/>
          <w:sz w:val="18"/>
        </w:rPr>
        <w:tab/>
      </w:r>
      <w:r>
        <w:rPr>
          <w:sz w:val="18"/>
        </w:rPr>
        <w:fldChar w:fldCharType="begin">
          <w:ffData>
            <w:name w:val="Check6"/>
            <w:enabled/>
            <w:calcOnExit w:val="0"/>
            <w:checkBox>
              <w:sizeAuto/>
              <w:default w:val="0"/>
            </w:checkBox>
          </w:ffData>
        </w:fldChar>
      </w:r>
      <w:bookmarkStart w:id="13" w:name="Check6"/>
      <w:r>
        <w:rPr>
          <w:sz w:val="18"/>
        </w:rPr>
        <w:instrText xml:space="preserve"> FORMCHECKBOX </w:instrText>
      </w:r>
      <w:r w:rsidR="004D08D5">
        <w:rPr>
          <w:sz w:val="18"/>
        </w:rPr>
      </w:r>
      <w:r w:rsidR="004D08D5">
        <w:rPr>
          <w:sz w:val="18"/>
        </w:rPr>
        <w:fldChar w:fldCharType="separate"/>
      </w:r>
      <w:r>
        <w:rPr>
          <w:sz w:val="18"/>
        </w:rPr>
        <w:fldChar w:fldCharType="end"/>
      </w:r>
      <w:bookmarkEnd w:id="13"/>
      <w:r>
        <w:rPr>
          <w:rFonts w:hint="eastAsia"/>
          <w:sz w:val="18"/>
        </w:rPr>
        <w:t xml:space="preserve">　</w:t>
      </w:r>
      <w:r>
        <w:rPr>
          <w:sz w:val="18"/>
          <w:u w:val="single"/>
        </w:rPr>
        <w:fldChar w:fldCharType="begin">
          <w:ffData>
            <w:name w:val="Text19"/>
            <w:enabled/>
            <w:calcOnExit w:val="0"/>
            <w:textInput/>
          </w:ffData>
        </w:fldChar>
      </w:r>
      <w:bookmarkStart w:id="14" w:name="Text19"/>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bookmarkEnd w:id="14"/>
      <w:r>
        <w:rPr>
          <w:rFonts w:hint="eastAsia"/>
          <w:sz w:val="18"/>
        </w:rPr>
        <w:t>万円以下の場合、不要。</w:t>
      </w:r>
      <w:r>
        <w:rPr>
          <w:rFonts w:hint="eastAsia"/>
          <w:sz w:val="18"/>
        </w:rPr>
        <w:tab/>
      </w:r>
      <w:r>
        <w:rPr>
          <w:rFonts w:hint="eastAsia"/>
          <w:sz w:val="18"/>
        </w:rPr>
        <w:tab/>
      </w:r>
      <w:r>
        <w:rPr>
          <w:sz w:val="18"/>
        </w:rPr>
        <w:fldChar w:fldCharType="begin">
          <w:ffData>
            <w:name w:val="Check5"/>
            <w:enabled/>
            <w:calcOnExit w:val="0"/>
            <w:checkBox>
              <w:sizeAuto/>
              <w:default w:val="0"/>
            </w:checkBox>
          </w:ffData>
        </w:fldChar>
      </w:r>
      <w:bookmarkStart w:id="15" w:name="Check5"/>
      <w:r>
        <w:rPr>
          <w:sz w:val="18"/>
        </w:rPr>
        <w:instrText xml:space="preserve"> FORMCHECKBOX </w:instrText>
      </w:r>
      <w:r w:rsidR="004D08D5">
        <w:rPr>
          <w:sz w:val="18"/>
        </w:rPr>
      </w:r>
      <w:r w:rsidR="004D08D5">
        <w:rPr>
          <w:sz w:val="18"/>
        </w:rPr>
        <w:fldChar w:fldCharType="separate"/>
      </w:r>
      <w:r>
        <w:rPr>
          <w:sz w:val="18"/>
        </w:rPr>
        <w:fldChar w:fldCharType="end"/>
      </w:r>
      <w:bookmarkEnd w:id="15"/>
      <w:r>
        <w:rPr>
          <w:rFonts w:hint="eastAsia"/>
          <w:sz w:val="18"/>
        </w:rPr>
        <w:t xml:space="preserve"> </w:t>
      </w:r>
      <w:r>
        <w:rPr>
          <w:rFonts w:hint="eastAsia"/>
          <w:sz w:val="18"/>
        </w:rPr>
        <w:t>金額に関係なく必要。</w:t>
      </w:r>
    </w:p>
    <w:p w:rsidR="00F17001" w:rsidRDefault="00F17001">
      <w:pPr>
        <w:numPr>
          <w:ilvl w:val="0"/>
          <w:numId w:val="6"/>
        </w:numPr>
        <w:rPr>
          <w:sz w:val="16"/>
        </w:rPr>
      </w:pPr>
      <w:r>
        <w:rPr>
          <w:rFonts w:hint="eastAsia"/>
          <w:sz w:val="18"/>
        </w:rPr>
        <w:t>購入後１年以内又は３年間保証製品（対象機種による）は無償となります。</w:t>
      </w:r>
    </w:p>
    <w:p w:rsidR="00F17001" w:rsidRDefault="00F17001">
      <w:pPr>
        <w:rPr>
          <w:sz w:val="16"/>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
        <w:gridCol w:w="1674"/>
        <w:gridCol w:w="105"/>
        <w:gridCol w:w="3675"/>
        <w:gridCol w:w="4200"/>
      </w:tblGrid>
      <w:tr w:rsidR="00F17001">
        <w:trPr>
          <w:gridBefore w:val="1"/>
          <w:wBefore w:w="6" w:type="dxa"/>
          <w:trHeight w:val="185"/>
        </w:trPr>
        <w:tc>
          <w:tcPr>
            <w:tcW w:w="1674" w:type="dxa"/>
          </w:tcPr>
          <w:p w:rsidR="00F17001" w:rsidRDefault="00F17001">
            <w:pPr>
              <w:jc w:val="center"/>
              <w:rPr>
                <w:b/>
                <w:sz w:val="18"/>
              </w:rPr>
            </w:pPr>
          </w:p>
        </w:tc>
        <w:tc>
          <w:tcPr>
            <w:tcW w:w="3780" w:type="dxa"/>
            <w:gridSpan w:val="2"/>
          </w:tcPr>
          <w:p w:rsidR="00F17001" w:rsidRDefault="00F17001">
            <w:pPr>
              <w:jc w:val="center"/>
              <w:rPr>
                <w:b/>
                <w:sz w:val="18"/>
              </w:rPr>
            </w:pPr>
            <w:r>
              <w:rPr>
                <w:rFonts w:hint="eastAsia"/>
                <w:b/>
                <w:sz w:val="18"/>
              </w:rPr>
              <w:t>ご依頼主／お取扱い店</w:t>
            </w:r>
          </w:p>
        </w:tc>
        <w:tc>
          <w:tcPr>
            <w:tcW w:w="4200" w:type="dxa"/>
          </w:tcPr>
          <w:p w:rsidR="00F17001" w:rsidRDefault="00F17001">
            <w:pPr>
              <w:jc w:val="center"/>
              <w:rPr>
                <w:b/>
                <w:sz w:val="18"/>
              </w:rPr>
            </w:pPr>
            <w:r>
              <w:rPr>
                <w:rFonts w:hint="eastAsia"/>
                <w:b/>
                <w:sz w:val="18"/>
              </w:rPr>
              <w:t>修理／交換品お届け先</w:t>
            </w:r>
            <w:r w:rsidR="006729B2">
              <w:rPr>
                <w:rFonts w:hint="eastAsia"/>
                <w:b/>
                <w:sz w:val="18"/>
              </w:rPr>
              <w:t>（</w:t>
            </w:r>
            <w:r w:rsidR="006729B2">
              <w:rPr>
                <w:sz w:val="18"/>
              </w:rPr>
              <w:fldChar w:fldCharType="begin">
                <w:ffData>
                  <w:name w:val="Check9"/>
                  <w:enabled/>
                  <w:calcOnExit w:val="0"/>
                  <w:checkBox>
                    <w:sizeAuto/>
                    <w:default w:val="0"/>
                    <w:checked w:val="0"/>
                  </w:checkBox>
                </w:ffData>
              </w:fldChar>
            </w:r>
            <w:r w:rsidR="006729B2">
              <w:rPr>
                <w:sz w:val="18"/>
              </w:rPr>
              <w:instrText xml:space="preserve"> FORMCHECKBOX </w:instrText>
            </w:r>
            <w:r w:rsidR="004D08D5">
              <w:rPr>
                <w:sz w:val="18"/>
              </w:rPr>
            </w:r>
            <w:r w:rsidR="004D08D5">
              <w:rPr>
                <w:sz w:val="18"/>
              </w:rPr>
              <w:fldChar w:fldCharType="separate"/>
            </w:r>
            <w:r w:rsidR="006729B2">
              <w:rPr>
                <w:sz w:val="18"/>
              </w:rPr>
              <w:fldChar w:fldCharType="end"/>
            </w:r>
            <w:r w:rsidR="006729B2">
              <w:rPr>
                <w:rFonts w:hint="eastAsia"/>
                <w:sz w:val="16"/>
              </w:rPr>
              <w:t xml:space="preserve"> </w:t>
            </w:r>
            <w:r w:rsidR="006729B2">
              <w:rPr>
                <w:rFonts w:hint="eastAsia"/>
                <w:sz w:val="18"/>
              </w:rPr>
              <w:t>同左）</w:t>
            </w:r>
          </w:p>
        </w:tc>
      </w:tr>
      <w:tr w:rsidR="00F17001">
        <w:trPr>
          <w:gridBefore w:val="1"/>
          <w:wBefore w:w="6" w:type="dxa"/>
          <w:trHeight w:val="663"/>
        </w:trPr>
        <w:tc>
          <w:tcPr>
            <w:tcW w:w="1674" w:type="dxa"/>
            <w:vAlign w:val="center"/>
          </w:tcPr>
          <w:p w:rsidR="00F17001" w:rsidRDefault="00F17001">
            <w:pPr>
              <w:rPr>
                <w:b/>
                <w:sz w:val="18"/>
              </w:rPr>
            </w:pPr>
            <w:r>
              <w:rPr>
                <w:rFonts w:hint="eastAsia"/>
                <w:b/>
                <w:sz w:val="18"/>
              </w:rPr>
              <w:t>会社名／部署名</w:t>
            </w:r>
          </w:p>
          <w:p w:rsidR="00F17001" w:rsidRDefault="00F17001">
            <w:pPr>
              <w:rPr>
                <w:b/>
                <w:sz w:val="18"/>
              </w:rPr>
            </w:pPr>
            <w:r>
              <w:rPr>
                <w:rFonts w:hint="eastAsia"/>
                <w:b/>
                <w:sz w:val="18"/>
              </w:rPr>
              <w:t>担当者</w:t>
            </w:r>
          </w:p>
        </w:tc>
        <w:tc>
          <w:tcPr>
            <w:tcW w:w="3780" w:type="dxa"/>
            <w:gridSpan w:val="2"/>
            <w:vAlign w:val="center"/>
          </w:tcPr>
          <w:p w:rsidR="00F17001" w:rsidRDefault="00F17001">
            <w:pPr>
              <w:rPr>
                <w:sz w:val="18"/>
              </w:rPr>
            </w:pPr>
            <w:r>
              <w:rPr>
                <w:sz w:val="18"/>
              </w:rPr>
              <w:fldChar w:fldCharType="begin">
                <w:ffData>
                  <w:name w:val="Text11"/>
                  <w:enabled/>
                  <w:calcOnExit w:val="0"/>
                  <w:textInput/>
                </w:ffData>
              </w:fldChar>
            </w:r>
            <w:bookmarkStart w:id="16" w:name="Text1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
          </w:p>
          <w:p w:rsidR="00F17001" w:rsidRDefault="00F17001">
            <w:pPr>
              <w:rPr>
                <w:sz w:val="18"/>
              </w:rPr>
            </w:pPr>
          </w:p>
          <w:p w:rsidR="00F17001" w:rsidRDefault="00F17001">
            <w:pPr>
              <w:rPr>
                <w:sz w:val="18"/>
              </w:rPr>
            </w:pPr>
          </w:p>
        </w:tc>
        <w:tc>
          <w:tcPr>
            <w:tcW w:w="4200" w:type="dxa"/>
            <w:vAlign w:val="center"/>
          </w:tcPr>
          <w:p w:rsidR="00F17001" w:rsidRDefault="00F17001">
            <w:pPr>
              <w:rPr>
                <w:sz w:val="18"/>
              </w:rPr>
            </w:pPr>
            <w:r>
              <w:rPr>
                <w:sz w:val="18"/>
              </w:rPr>
              <w:fldChar w:fldCharType="begin">
                <w:ffData>
                  <w:name w:val="Text12"/>
                  <w:enabled/>
                  <w:calcOnExit w:val="0"/>
                  <w:textInput/>
                </w:ffData>
              </w:fldChar>
            </w:r>
            <w:bookmarkStart w:id="17" w:name="Text1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
          </w:p>
          <w:p w:rsidR="00F17001" w:rsidRDefault="00F17001">
            <w:pPr>
              <w:rPr>
                <w:sz w:val="18"/>
              </w:rPr>
            </w:pPr>
          </w:p>
          <w:p w:rsidR="006729B2" w:rsidRDefault="006729B2">
            <w:pPr>
              <w:rPr>
                <w:sz w:val="18"/>
              </w:rPr>
            </w:pPr>
          </w:p>
        </w:tc>
      </w:tr>
      <w:tr w:rsidR="00F17001">
        <w:trPr>
          <w:gridBefore w:val="1"/>
          <w:wBefore w:w="6" w:type="dxa"/>
          <w:trHeight w:val="913"/>
        </w:trPr>
        <w:tc>
          <w:tcPr>
            <w:tcW w:w="1674" w:type="dxa"/>
            <w:vAlign w:val="center"/>
          </w:tcPr>
          <w:p w:rsidR="00F17001" w:rsidRDefault="00F17001">
            <w:pPr>
              <w:rPr>
                <w:b/>
                <w:sz w:val="18"/>
              </w:rPr>
            </w:pPr>
            <w:r>
              <w:rPr>
                <w:rFonts w:hint="eastAsia"/>
                <w:b/>
                <w:sz w:val="18"/>
              </w:rPr>
              <w:t>ご住所</w:t>
            </w:r>
          </w:p>
        </w:tc>
        <w:tc>
          <w:tcPr>
            <w:tcW w:w="3780" w:type="dxa"/>
            <w:gridSpan w:val="2"/>
          </w:tcPr>
          <w:p w:rsidR="00F17001" w:rsidRDefault="00F17001">
            <w:pPr>
              <w:rPr>
                <w:b/>
                <w:sz w:val="18"/>
              </w:rPr>
            </w:pPr>
            <w:r>
              <w:rPr>
                <w:rFonts w:hint="eastAsia"/>
                <w:b/>
                <w:sz w:val="18"/>
              </w:rPr>
              <w:t>〒</w:t>
            </w:r>
            <w:r>
              <w:rPr>
                <w:b/>
                <w:sz w:val="18"/>
              </w:rPr>
              <w:fldChar w:fldCharType="begin">
                <w:ffData>
                  <w:name w:val="Text7"/>
                  <w:enabled/>
                  <w:calcOnExit w:val="0"/>
                  <w:textInput/>
                </w:ffData>
              </w:fldChar>
            </w:r>
            <w:bookmarkStart w:id="18" w:name="Text7"/>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8"/>
          </w:p>
          <w:p w:rsidR="00F17001" w:rsidRDefault="00F17001">
            <w:pPr>
              <w:rPr>
                <w:sz w:val="18"/>
              </w:rPr>
            </w:pPr>
            <w:r>
              <w:rPr>
                <w:sz w:val="18"/>
              </w:rPr>
              <w:fldChar w:fldCharType="begin">
                <w:ffData>
                  <w:name w:val="Text10"/>
                  <w:enabled/>
                  <w:calcOnExit w:val="0"/>
                  <w:textInput/>
                </w:ffData>
              </w:fldChar>
            </w:r>
            <w:bookmarkStart w:id="19" w:name="Text1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9"/>
          </w:p>
        </w:tc>
        <w:tc>
          <w:tcPr>
            <w:tcW w:w="4200" w:type="dxa"/>
          </w:tcPr>
          <w:p w:rsidR="00F17001" w:rsidRDefault="00F17001">
            <w:pPr>
              <w:rPr>
                <w:b/>
                <w:sz w:val="18"/>
              </w:rPr>
            </w:pPr>
            <w:r>
              <w:rPr>
                <w:rFonts w:hint="eastAsia"/>
                <w:b/>
                <w:sz w:val="18"/>
              </w:rPr>
              <w:t>〒</w:t>
            </w:r>
            <w:r>
              <w:rPr>
                <w:b/>
                <w:sz w:val="18"/>
              </w:rPr>
              <w:fldChar w:fldCharType="begin">
                <w:ffData>
                  <w:name w:val="Text8"/>
                  <w:enabled/>
                  <w:calcOnExit w:val="0"/>
                  <w:textInput/>
                </w:ffData>
              </w:fldChar>
            </w:r>
            <w:bookmarkStart w:id="20" w:name="Text8"/>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0"/>
          </w:p>
          <w:p w:rsidR="00F17001" w:rsidRDefault="00F17001">
            <w:pPr>
              <w:rPr>
                <w:sz w:val="18"/>
              </w:rPr>
            </w:pPr>
            <w:r>
              <w:rPr>
                <w:sz w:val="18"/>
              </w:rPr>
              <w:fldChar w:fldCharType="begin">
                <w:ffData>
                  <w:name w:val="Text9"/>
                  <w:enabled/>
                  <w:calcOnExit w:val="0"/>
                  <w:textInput/>
                </w:ffData>
              </w:fldChar>
            </w:r>
            <w:bookmarkStart w:id="21" w:name="Text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p w:rsidR="006729B2" w:rsidRDefault="006729B2">
            <w:pPr>
              <w:rPr>
                <w:sz w:val="18"/>
              </w:rPr>
            </w:pPr>
          </w:p>
          <w:p w:rsidR="006729B2" w:rsidRDefault="006729B2">
            <w:pPr>
              <w:rPr>
                <w:sz w:val="18"/>
              </w:rPr>
            </w:pPr>
          </w:p>
        </w:tc>
      </w:tr>
      <w:tr w:rsidR="00F17001">
        <w:trPr>
          <w:gridBefore w:val="1"/>
          <w:wBefore w:w="6" w:type="dxa"/>
          <w:trHeight w:val="351"/>
        </w:trPr>
        <w:tc>
          <w:tcPr>
            <w:tcW w:w="1674" w:type="dxa"/>
            <w:vAlign w:val="center"/>
          </w:tcPr>
          <w:p w:rsidR="00F17001" w:rsidRDefault="00F17001">
            <w:pPr>
              <w:rPr>
                <w:b/>
                <w:sz w:val="18"/>
              </w:rPr>
            </w:pPr>
            <w:r>
              <w:rPr>
                <w:rFonts w:hint="eastAsia"/>
                <w:b/>
                <w:sz w:val="18"/>
              </w:rPr>
              <w:t>Ｔｅｌ</w:t>
            </w:r>
          </w:p>
        </w:tc>
        <w:tc>
          <w:tcPr>
            <w:tcW w:w="3780" w:type="dxa"/>
            <w:gridSpan w:val="2"/>
            <w:vAlign w:val="center"/>
          </w:tcPr>
          <w:p w:rsidR="00F17001" w:rsidRDefault="00F17001">
            <w:pPr>
              <w:rPr>
                <w:sz w:val="18"/>
              </w:rPr>
            </w:pPr>
            <w:r>
              <w:rPr>
                <w:sz w:val="18"/>
              </w:rPr>
              <w:fldChar w:fldCharType="begin">
                <w:ffData>
                  <w:name w:val="Text13"/>
                  <w:enabled/>
                  <w:calcOnExit w:val="0"/>
                  <w:textInput/>
                </w:ffData>
              </w:fldChar>
            </w:r>
            <w:bookmarkStart w:id="22" w:name="Text1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c>
          <w:tcPr>
            <w:tcW w:w="4200" w:type="dxa"/>
            <w:vAlign w:val="center"/>
          </w:tcPr>
          <w:p w:rsidR="00F17001" w:rsidRDefault="00F17001">
            <w:pPr>
              <w:rPr>
                <w:sz w:val="18"/>
              </w:rPr>
            </w:pPr>
            <w:r>
              <w:rPr>
                <w:sz w:val="18"/>
              </w:rPr>
              <w:fldChar w:fldCharType="begin">
                <w:ffData>
                  <w:name w:val="Text14"/>
                  <w:enabled/>
                  <w:calcOnExit w:val="0"/>
                  <w:textInput/>
                </w:ffData>
              </w:fldChar>
            </w:r>
            <w:bookmarkStart w:id="23" w:name="Text1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tc>
      </w:tr>
      <w:tr w:rsidR="00F17001">
        <w:trPr>
          <w:gridBefore w:val="1"/>
          <w:wBefore w:w="6" w:type="dxa"/>
          <w:trHeight w:val="351"/>
        </w:trPr>
        <w:tc>
          <w:tcPr>
            <w:tcW w:w="1674" w:type="dxa"/>
            <w:vAlign w:val="center"/>
          </w:tcPr>
          <w:p w:rsidR="00F17001" w:rsidRDefault="00F17001">
            <w:pPr>
              <w:rPr>
                <w:b/>
                <w:sz w:val="18"/>
              </w:rPr>
            </w:pPr>
            <w:r>
              <w:rPr>
                <w:rFonts w:hint="eastAsia"/>
                <w:b/>
                <w:sz w:val="18"/>
              </w:rPr>
              <w:t>Fax</w:t>
            </w:r>
          </w:p>
        </w:tc>
        <w:tc>
          <w:tcPr>
            <w:tcW w:w="3780" w:type="dxa"/>
            <w:gridSpan w:val="2"/>
            <w:vAlign w:val="center"/>
          </w:tcPr>
          <w:p w:rsidR="00F17001" w:rsidRDefault="00F17001">
            <w:pPr>
              <w:rPr>
                <w:sz w:val="18"/>
              </w:rPr>
            </w:pPr>
            <w:r>
              <w:rPr>
                <w:sz w:val="18"/>
              </w:rPr>
              <w:fldChar w:fldCharType="begin">
                <w:ffData>
                  <w:name w:val="Text15"/>
                  <w:enabled/>
                  <w:calcOnExit w:val="0"/>
                  <w:textInput/>
                </w:ffData>
              </w:fldChar>
            </w:r>
            <w:bookmarkStart w:id="24" w:name="Text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4"/>
          </w:p>
        </w:tc>
        <w:tc>
          <w:tcPr>
            <w:tcW w:w="4200" w:type="dxa"/>
            <w:vAlign w:val="center"/>
          </w:tcPr>
          <w:p w:rsidR="00F17001" w:rsidRDefault="00F17001">
            <w:pPr>
              <w:rPr>
                <w:sz w:val="18"/>
              </w:rPr>
            </w:pPr>
            <w:r>
              <w:rPr>
                <w:sz w:val="18"/>
              </w:rPr>
              <w:fldChar w:fldCharType="begin">
                <w:ffData>
                  <w:name w:val="Text16"/>
                  <w:enabled/>
                  <w:calcOnExit w:val="0"/>
                  <w:textInput/>
                </w:ffData>
              </w:fldChar>
            </w:r>
            <w:bookmarkStart w:id="25" w:name="Text1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
          </w:p>
        </w:tc>
      </w:tr>
      <w:tr w:rsidR="00F17001">
        <w:trPr>
          <w:gridBefore w:val="1"/>
          <w:wBefore w:w="6" w:type="dxa"/>
          <w:trHeight w:val="353"/>
        </w:trPr>
        <w:tc>
          <w:tcPr>
            <w:tcW w:w="1674" w:type="dxa"/>
            <w:vAlign w:val="center"/>
          </w:tcPr>
          <w:p w:rsidR="00F17001" w:rsidRDefault="00F17001">
            <w:pPr>
              <w:rPr>
                <w:b/>
                <w:sz w:val="18"/>
              </w:rPr>
            </w:pPr>
            <w:r>
              <w:rPr>
                <w:rFonts w:hint="eastAsia"/>
                <w:b/>
                <w:sz w:val="18"/>
              </w:rPr>
              <w:t>e-mail</w:t>
            </w:r>
          </w:p>
        </w:tc>
        <w:tc>
          <w:tcPr>
            <w:tcW w:w="3780" w:type="dxa"/>
            <w:gridSpan w:val="2"/>
            <w:vAlign w:val="center"/>
          </w:tcPr>
          <w:p w:rsidR="00F17001" w:rsidRDefault="00F17001">
            <w:pPr>
              <w:rPr>
                <w:sz w:val="18"/>
              </w:rPr>
            </w:pPr>
            <w:r>
              <w:rPr>
                <w:sz w:val="18"/>
              </w:rPr>
              <w:fldChar w:fldCharType="begin">
                <w:ffData>
                  <w:name w:val="Text17"/>
                  <w:enabled/>
                  <w:calcOnExit w:val="0"/>
                  <w:textInput/>
                </w:ffData>
              </w:fldChar>
            </w:r>
            <w:bookmarkStart w:id="26" w:name="Text1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
          </w:p>
        </w:tc>
        <w:tc>
          <w:tcPr>
            <w:tcW w:w="4200" w:type="dxa"/>
            <w:vAlign w:val="center"/>
          </w:tcPr>
          <w:p w:rsidR="00F17001" w:rsidRDefault="00F17001">
            <w:pPr>
              <w:rPr>
                <w:sz w:val="18"/>
              </w:rPr>
            </w:pPr>
            <w:r>
              <w:rPr>
                <w:sz w:val="18"/>
              </w:rPr>
              <w:fldChar w:fldCharType="begin">
                <w:ffData>
                  <w:name w:val="Text18"/>
                  <w:enabled/>
                  <w:calcOnExit w:val="0"/>
                  <w:textInput/>
                </w:ffData>
              </w:fldChar>
            </w:r>
            <w:bookmarkStart w:id="27" w:name="Text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
          </w:p>
        </w:tc>
      </w:tr>
      <w:tr w:rsidR="00F17001">
        <w:trPr>
          <w:cantSplit/>
          <w:trHeight w:val="1122"/>
        </w:trPr>
        <w:tc>
          <w:tcPr>
            <w:tcW w:w="9660" w:type="dxa"/>
            <w:gridSpan w:val="5"/>
            <w:tcBorders>
              <w:left w:val="nil"/>
              <w:bottom w:val="nil"/>
              <w:right w:val="nil"/>
            </w:tcBorders>
          </w:tcPr>
          <w:p w:rsidR="00F17001" w:rsidRDefault="00F319B9">
            <w:pPr>
              <w:ind w:left="-48"/>
              <w:rPr>
                <w:b/>
                <w:sz w:val="22"/>
              </w:rPr>
            </w:pPr>
            <w:r>
              <w:rPr>
                <w:b/>
                <w:noProof/>
                <w:sz w:val="16"/>
              </w:rPr>
              <mc:AlternateContent>
                <mc:Choice Requires="wps">
                  <w:drawing>
                    <wp:anchor distT="0" distB="0" distL="114300" distR="114300" simplePos="0" relativeHeight="251658752" behindDoc="0" locked="0" layoutInCell="0" allowOverlap="1">
                      <wp:simplePos x="0" y="0"/>
                      <wp:positionH relativeFrom="column">
                        <wp:posOffset>-200025</wp:posOffset>
                      </wp:positionH>
                      <wp:positionV relativeFrom="paragraph">
                        <wp:posOffset>140970</wp:posOffset>
                      </wp:positionV>
                      <wp:extent cx="633412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37ED9" id="Line 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11.1pt" to="48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" o:allowincell="f" strokeweight="1pt">
                      <v:stroke dashstyle="longDashDotDot"/>
                    </v:line>
                  </w:pict>
                </mc:Fallback>
              </mc:AlternateContent>
            </w:r>
            <w:r>
              <w:rPr>
                <w:b/>
                <w:noProof/>
                <w:sz w:val="20"/>
              </w:rPr>
              <mc:AlternateContent>
                <mc:Choice Requires="wps">
                  <w:drawing>
                    <wp:anchor distT="0" distB="0" distL="114300" distR="114300" simplePos="0" relativeHeight="251657728" behindDoc="0" locked="0" layoutInCell="0" allowOverlap="1">
                      <wp:simplePos x="0" y="0"/>
                      <wp:positionH relativeFrom="column">
                        <wp:posOffset>5000625</wp:posOffset>
                      </wp:positionH>
                      <wp:positionV relativeFrom="paragraph">
                        <wp:posOffset>429895</wp:posOffset>
                      </wp:positionV>
                      <wp:extent cx="0" cy="72263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2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28987"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75pt,33.85pt" to="393.75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" o:allowincell="f"/>
                  </w:pict>
                </mc:Fallback>
              </mc:AlternateContent>
            </w:r>
            <w:r>
              <w:rPr>
                <w:b/>
                <w:noProof/>
                <w:sz w:val="20"/>
              </w:rPr>
              <mc:AlternateContent>
                <mc:Choice Requires="wps">
                  <w:drawing>
                    <wp:anchor distT="0" distB="0" distL="114300" distR="114300" simplePos="0" relativeHeight="251656704" behindDoc="0" locked="0" layoutInCell="0" allowOverlap="1">
                      <wp:simplePos x="0" y="0"/>
                      <wp:positionH relativeFrom="column">
                        <wp:posOffset>4600575</wp:posOffset>
                      </wp:positionH>
                      <wp:positionV relativeFrom="paragraph">
                        <wp:posOffset>428625</wp:posOffset>
                      </wp:positionV>
                      <wp:extent cx="1200150" cy="7239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723900"/>
                              </a:xfrm>
                              <a:prstGeom prst="rect">
                                <a:avLst/>
                              </a:prstGeom>
                              <a:solidFill>
                                <a:srgbClr val="FFFFFF"/>
                              </a:solidFill>
                              <a:ln w="9525">
                                <a:solidFill>
                                  <a:srgbClr val="000000"/>
                                </a:solidFill>
                                <a:miter lim="800000"/>
                                <a:headEnd/>
                                <a:tailEnd/>
                              </a:ln>
                            </wps:spPr>
                            <wps:txbx>
                              <w:txbxContent>
                                <w:p w:rsidR="00F17001" w:rsidRDefault="00F17001">
                                  <w:r>
                                    <w:rPr>
                                      <w:rFonts w:hint="eastAsia"/>
                                    </w:rPr>
                                    <w:t>受</w:t>
                                  </w:r>
                                </w:p>
                                <w:p w:rsidR="00F17001" w:rsidRDefault="00F17001"/>
                                <w:p w:rsidR="00F17001" w:rsidRDefault="00F17001">
                                  <w:r>
                                    <w:rPr>
                                      <w:rFonts w:hint="eastAsia"/>
                                    </w:rPr>
                                    <w:t>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62.25pt;margin-top:33.75pt;width:94.5pt;height: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" o:allowincell="f">
                      <v:textbox>
                        <w:txbxContent>
                          <w:p w:rsidR="00F17001" w:rsidRDefault="00F17001">
                            <w:pPr>
                              <w:rPr>
                                <w:rFonts w:hint="eastAsia"/>
                              </w:rPr>
                            </w:pPr>
                            <w:r>
                              <w:rPr>
                                <w:rFonts w:hint="eastAsia"/>
                              </w:rPr>
                              <w:t>受</w:t>
                            </w:r>
                          </w:p>
                          <w:p w:rsidR="00F17001" w:rsidRDefault="00F17001">
                            <w:pPr>
                              <w:rPr>
                                <w:rFonts w:hint="eastAsia"/>
                              </w:rPr>
                            </w:pPr>
                          </w:p>
                          <w:p w:rsidR="00F17001" w:rsidRDefault="00F17001">
                            <w:pPr>
                              <w:rPr>
                                <w:rFonts w:hint="eastAsia"/>
                              </w:rPr>
                            </w:pPr>
                            <w:r>
                              <w:rPr>
                                <w:rFonts w:hint="eastAsia"/>
                              </w:rPr>
                              <w:t>付</w:t>
                            </w:r>
                          </w:p>
                        </w:txbxContent>
                      </v:textbox>
                    </v:rect>
                  </w:pict>
                </mc:Fallback>
              </mc:AlternateContent>
            </w:r>
          </w:p>
          <w:p w:rsidR="00F17001" w:rsidRDefault="00F17001">
            <w:pPr>
              <w:ind w:left="-48"/>
              <w:rPr>
                <w:b/>
                <w:sz w:val="22"/>
              </w:rPr>
            </w:pPr>
            <w:r>
              <w:rPr>
                <w:rFonts w:hint="eastAsia"/>
                <w:b/>
                <w:sz w:val="22"/>
              </w:rPr>
              <w:t>◆弊社記入欄◆</w:t>
            </w:r>
          </w:p>
          <w:p w:rsidR="00F17001" w:rsidRDefault="00F17001">
            <w:pPr>
              <w:ind w:left="177"/>
              <w:rPr>
                <w:b/>
                <w:sz w:val="22"/>
              </w:rPr>
            </w:pPr>
            <w:r>
              <w:rPr>
                <w:b/>
                <w:sz w:val="22"/>
              </w:rPr>
              <w:fldChar w:fldCharType="begin">
                <w:ffData>
                  <w:name w:val="Check1"/>
                  <w:enabled/>
                  <w:calcOnExit w:val="0"/>
                  <w:checkBox>
                    <w:sizeAuto/>
                    <w:default w:val="0"/>
                  </w:checkBox>
                </w:ffData>
              </w:fldChar>
            </w:r>
            <w:bookmarkStart w:id="28" w:name="Check1"/>
            <w:r>
              <w:rPr>
                <w:b/>
                <w:sz w:val="22"/>
              </w:rPr>
              <w:instrText xml:space="preserve"> FORMCHECKBOX </w:instrText>
            </w:r>
            <w:r w:rsidR="004D08D5">
              <w:rPr>
                <w:b/>
                <w:sz w:val="22"/>
              </w:rPr>
            </w:r>
            <w:r w:rsidR="004D08D5">
              <w:rPr>
                <w:b/>
                <w:sz w:val="22"/>
              </w:rPr>
              <w:fldChar w:fldCharType="separate"/>
            </w:r>
            <w:r>
              <w:rPr>
                <w:b/>
                <w:sz w:val="22"/>
              </w:rPr>
              <w:fldChar w:fldCharType="end"/>
            </w:r>
            <w:bookmarkEnd w:id="28"/>
            <w:r>
              <w:rPr>
                <w:rFonts w:hint="eastAsia"/>
                <w:b/>
                <w:sz w:val="22"/>
              </w:rPr>
              <w:t xml:space="preserve"> </w:t>
            </w:r>
            <w:r>
              <w:rPr>
                <w:rFonts w:hint="eastAsia"/>
                <w:b/>
                <w:sz w:val="22"/>
              </w:rPr>
              <w:t>保証期間内での受付となります。</w:t>
            </w:r>
          </w:p>
          <w:p w:rsidR="00F17001" w:rsidRDefault="00F17001">
            <w:pPr>
              <w:ind w:left="177"/>
              <w:rPr>
                <w:b/>
                <w:sz w:val="22"/>
              </w:rPr>
            </w:pPr>
            <w:r>
              <w:rPr>
                <w:b/>
                <w:sz w:val="22"/>
              </w:rPr>
              <w:fldChar w:fldCharType="begin">
                <w:ffData>
                  <w:name w:val="Check2"/>
                  <w:enabled/>
                  <w:calcOnExit w:val="0"/>
                  <w:checkBox>
                    <w:sizeAuto/>
                    <w:default w:val="0"/>
                  </w:checkBox>
                </w:ffData>
              </w:fldChar>
            </w:r>
            <w:bookmarkStart w:id="29" w:name="Check2"/>
            <w:r>
              <w:rPr>
                <w:b/>
                <w:sz w:val="22"/>
              </w:rPr>
              <w:instrText xml:space="preserve"> FORMCHECKBOX </w:instrText>
            </w:r>
            <w:r w:rsidR="004D08D5">
              <w:rPr>
                <w:b/>
                <w:sz w:val="22"/>
              </w:rPr>
            </w:r>
            <w:r w:rsidR="004D08D5">
              <w:rPr>
                <w:b/>
                <w:sz w:val="22"/>
              </w:rPr>
              <w:fldChar w:fldCharType="separate"/>
            </w:r>
            <w:r>
              <w:rPr>
                <w:b/>
                <w:sz w:val="22"/>
              </w:rPr>
              <w:fldChar w:fldCharType="end"/>
            </w:r>
            <w:bookmarkEnd w:id="29"/>
            <w:r>
              <w:rPr>
                <w:rFonts w:hint="eastAsia"/>
                <w:b/>
                <w:sz w:val="22"/>
              </w:rPr>
              <w:t xml:space="preserve"> </w:t>
            </w:r>
            <w:r>
              <w:rPr>
                <w:rFonts w:hint="eastAsia"/>
                <w:b/>
                <w:sz w:val="22"/>
              </w:rPr>
              <w:t>保証外ですので有償修理となります。</w:t>
            </w:r>
          </w:p>
          <w:p w:rsidR="00F17001" w:rsidRDefault="00F17001">
            <w:pPr>
              <w:ind w:left="177"/>
              <w:rPr>
                <w:b/>
                <w:sz w:val="22"/>
              </w:rPr>
            </w:pPr>
            <w:r>
              <w:rPr>
                <w:b/>
                <w:sz w:val="22"/>
              </w:rPr>
              <w:fldChar w:fldCharType="begin">
                <w:ffData>
                  <w:name w:val="Check3"/>
                  <w:enabled/>
                  <w:calcOnExit w:val="0"/>
                  <w:checkBox>
                    <w:sizeAuto/>
                    <w:default w:val="0"/>
                  </w:checkBox>
                </w:ffData>
              </w:fldChar>
            </w:r>
            <w:bookmarkStart w:id="30" w:name="Check3"/>
            <w:r>
              <w:rPr>
                <w:b/>
                <w:sz w:val="22"/>
              </w:rPr>
              <w:instrText xml:space="preserve"> FORMCHECKBOX </w:instrText>
            </w:r>
            <w:r w:rsidR="004D08D5">
              <w:rPr>
                <w:b/>
                <w:sz w:val="22"/>
              </w:rPr>
            </w:r>
            <w:r w:rsidR="004D08D5">
              <w:rPr>
                <w:b/>
                <w:sz w:val="22"/>
              </w:rPr>
              <w:fldChar w:fldCharType="separate"/>
            </w:r>
            <w:r>
              <w:rPr>
                <w:b/>
                <w:sz w:val="22"/>
              </w:rPr>
              <w:fldChar w:fldCharType="end"/>
            </w:r>
            <w:bookmarkEnd w:id="30"/>
            <w:r>
              <w:rPr>
                <w:rFonts w:hint="eastAsia"/>
                <w:b/>
                <w:sz w:val="22"/>
              </w:rPr>
              <w:t xml:space="preserve"> </w:t>
            </w:r>
            <w:r>
              <w:rPr>
                <w:rFonts w:hint="eastAsia"/>
                <w:b/>
                <w:sz w:val="22"/>
              </w:rPr>
              <w:t>費用に付いては別途ご連絡致します。</w:t>
            </w:r>
          </w:p>
          <w:p w:rsidR="00F17001" w:rsidRDefault="00F17001">
            <w:pPr>
              <w:ind w:left="177"/>
              <w:rPr>
                <w:b/>
                <w:sz w:val="22"/>
              </w:rPr>
            </w:pPr>
            <w:r>
              <w:rPr>
                <w:b/>
                <w:sz w:val="22"/>
              </w:rPr>
              <w:fldChar w:fldCharType="begin">
                <w:ffData>
                  <w:name w:val="Check4"/>
                  <w:enabled/>
                  <w:calcOnExit w:val="0"/>
                  <w:checkBox>
                    <w:sizeAuto/>
                    <w:default w:val="0"/>
                  </w:checkBox>
                </w:ffData>
              </w:fldChar>
            </w:r>
            <w:bookmarkStart w:id="31" w:name="Check4"/>
            <w:r>
              <w:rPr>
                <w:b/>
                <w:sz w:val="22"/>
              </w:rPr>
              <w:instrText xml:space="preserve"> FORMCHECKBOX </w:instrText>
            </w:r>
            <w:r w:rsidR="004D08D5">
              <w:rPr>
                <w:b/>
                <w:sz w:val="22"/>
              </w:rPr>
            </w:r>
            <w:r w:rsidR="004D08D5">
              <w:rPr>
                <w:b/>
                <w:sz w:val="22"/>
              </w:rPr>
              <w:fldChar w:fldCharType="separate"/>
            </w:r>
            <w:r>
              <w:rPr>
                <w:b/>
                <w:sz w:val="22"/>
              </w:rPr>
              <w:fldChar w:fldCharType="end"/>
            </w:r>
            <w:bookmarkEnd w:id="31"/>
            <w:r>
              <w:rPr>
                <w:rFonts w:hint="eastAsia"/>
                <w:b/>
                <w:sz w:val="22"/>
              </w:rPr>
              <w:t xml:space="preserve"> </w:t>
            </w:r>
            <w:r>
              <w:rPr>
                <w:rFonts w:hint="eastAsia"/>
                <w:b/>
                <w:sz w:val="22"/>
              </w:rPr>
              <w:t>下記の宛先まで対象機器をご返送下さいますようお願いいたします。</w:t>
            </w:r>
          </w:p>
          <w:p w:rsidR="00F17001" w:rsidRDefault="00F17001">
            <w:pPr>
              <w:rPr>
                <w:b/>
                <w:sz w:val="20"/>
              </w:rPr>
            </w:pPr>
          </w:p>
        </w:tc>
      </w:tr>
      <w:tr w:rsidR="00F17001">
        <w:trPr>
          <w:trHeight w:val="70"/>
        </w:trPr>
        <w:tc>
          <w:tcPr>
            <w:tcW w:w="1785" w:type="dxa"/>
            <w:gridSpan w:val="3"/>
          </w:tcPr>
          <w:p w:rsidR="00F17001" w:rsidRDefault="00F17001">
            <w:pPr>
              <w:ind w:left="-48"/>
              <w:jc w:val="center"/>
              <w:rPr>
                <w:b/>
                <w:sz w:val="22"/>
              </w:rPr>
            </w:pPr>
            <w:r>
              <w:rPr>
                <w:rFonts w:hint="eastAsia"/>
                <w:b/>
                <w:sz w:val="22"/>
              </w:rPr>
              <w:t>－製品返送先－</w:t>
            </w:r>
          </w:p>
          <w:p w:rsidR="00F17001" w:rsidRDefault="00F17001">
            <w:pPr>
              <w:rPr>
                <w:b/>
                <w:sz w:val="22"/>
              </w:rPr>
            </w:pPr>
            <w:r>
              <w:rPr>
                <w:rFonts w:hint="eastAsia"/>
              </w:rPr>
              <w:t>＊必ず本調査票を返送品に添付　下さい。</w:t>
            </w:r>
          </w:p>
        </w:tc>
        <w:tc>
          <w:tcPr>
            <w:tcW w:w="7875" w:type="dxa"/>
            <w:gridSpan w:val="2"/>
            <w:tcBorders>
              <w:top w:val="single" w:sz="4" w:space="0" w:color="auto"/>
            </w:tcBorders>
          </w:tcPr>
          <w:p w:rsidR="00F17001" w:rsidRDefault="00F17001">
            <w:pPr>
              <w:numPr>
                <w:ins w:id="32" w:author="Unknown"/>
              </w:numPr>
              <w:jc w:val="left"/>
              <w:rPr>
                <w:b/>
                <w:sz w:val="22"/>
              </w:rPr>
            </w:pPr>
            <w:r>
              <w:rPr>
                <w:rFonts w:hint="eastAsia"/>
                <w:b/>
                <w:sz w:val="22"/>
              </w:rPr>
              <w:t>〒</w:t>
            </w:r>
            <w:r>
              <w:rPr>
                <w:rFonts w:hint="eastAsia"/>
                <w:b/>
                <w:sz w:val="22"/>
              </w:rPr>
              <w:t>490-1111</w:t>
            </w:r>
            <w:r>
              <w:rPr>
                <w:rFonts w:hint="eastAsia"/>
                <w:b/>
                <w:sz w:val="22"/>
              </w:rPr>
              <w:t xml:space="preserve">　　愛知県</w:t>
            </w:r>
            <w:r w:rsidR="00316A5B">
              <w:rPr>
                <w:rFonts w:hint="eastAsia"/>
                <w:b/>
                <w:sz w:val="22"/>
              </w:rPr>
              <w:t>あま市</w:t>
            </w:r>
            <w:r>
              <w:rPr>
                <w:rFonts w:hint="eastAsia"/>
                <w:b/>
                <w:sz w:val="22"/>
              </w:rPr>
              <w:t>甚目寺流８０</w:t>
            </w:r>
          </w:p>
          <w:p w:rsidR="00F17001" w:rsidRDefault="00F17001">
            <w:pPr>
              <w:rPr>
                <w:b/>
                <w:sz w:val="22"/>
              </w:rPr>
            </w:pPr>
          </w:p>
          <w:p w:rsidR="00F17001" w:rsidRDefault="00B70A8F">
            <w:pPr>
              <w:ind w:firstLine="240"/>
              <w:rPr>
                <w:b/>
                <w:sz w:val="22"/>
              </w:rPr>
            </w:pPr>
            <w:r>
              <w:rPr>
                <w:rFonts w:hint="eastAsia"/>
                <w:b/>
                <w:sz w:val="24"/>
              </w:rPr>
              <w:t>株式会社ミントウェーブ　　保守</w:t>
            </w:r>
            <w:r w:rsidR="00F17001">
              <w:rPr>
                <w:rFonts w:hint="eastAsia"/>
                <w:b/>
                <w:sz w:val="24"/>
              </w:rPr>
              <w:t>修理センタ</w:t>
            </w:r>
            <w:r>
              <w:rPr>
                <w:rFonts w:hint="eastAsia"/>
                <w:b/>
                <w:sz w:val="24"/>
              </w:rPr>
              <w:t>ー</w:t>
            </w:r>
            <w:r w:rsidR="00F17001">
              <w:rPr>
                <w:rFonts w:hint="eastAsia"/>
                <w:b/>
                <w:sz w:val="24"/>
              </w:rPr>
              <w:t xml:space="preserve">　宛</w:t>
            </w:r>
          </w:p>
          <w:p w:rsidR="00F17001" w:rsidRDefault="00F17001">
            <w:pPr>
              <w:ind w:left="1245"/>
              <w:rPr>
                <w:b/>
                <w:sz w:val="22"/>
              </w:rPr>
            </w:pPr>
            <w:r>
              <w:rPr>
                <w:rFonts w:hint="eastAsia"/>
                <w:b/>
                <w:sz w:val="22"/>
              </w:rPr>
              <w:t xml:space="preserve">　　　　　　　ＴＥＬ　０５２－４４４－９０８４（代表）</w:t>
            </w:r>
          </w:p>
        </w:tc>
      </w:tr>
    </w:tbl>
    <w:p w:rsidR="00F17001" w:rsidRDefault="00F17001"/>
    <w:p w:rsidR="00F17001" w:rsidRDefault="00F17001">
      <w:pPr>
        <w:rPr>
          <w:b/>
          <w:sz w:val="24"/>
        </w:rPr>
      </w:pPr>
      <w:r>
        <w:br w:type="page"/>
      </w:r>
      <w:r>
        <w:rPr>
          <w:rFonts w:hint="eastAsia"/>
          <w:b/>
          <w:sz w:val="24"/>
        </w:rPr>
        <w:lastRenderedPageBreak/>
        <w:t>●障害状況詳細：</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99"/>
        <w:gridCol w:w="2205"/>
        <w:gridCol w:w="5460"/>
      </w:tblGrid>
      <w:tr w:rsidR="00F17001">
        <w:trPr>
          <w:cantSplit/>
        </w:trPr>
        <w:tc>
          <w:tcPr>
            <w:tcW w:w="8964" w:type="dxa"/>
            <w:gridSpan w:val="3"/>
            <w:shd w:val="pct62" w:color="auto" w:fill="auto"/>
          </w:tcPr>
          <w:p w:rsidR="00F17001" w:rsidRDefault="00F17001">
            <w:pPr>
              <w:rPr>
                <w:b/>
                <w:sz w:val="24"/>
              </w:rPr>
            </w:pPr>
            <w:r>
              <w:rPr>
                <w:rFonts w:hint="eastAsia"/>
                <w:b/>
                <w:sz w:val="24"/>
              </w:rPr>
              <w:t>接続環境</w:t>
            </w:r>
          </w:p>
        </w:tc>
      </w:tr>
      <w:tr w:rsidR="00F17001">
        <w:trPr>
          <w:cantSplit/>
        </w:trPr>
        <w:tc>
          <w:tcPr>
            <w:tcW w:w="1299" w:type="dxa"/>
            <w:vMerge w:val="restart"/>
            <w:vAlign w:val="center"/>
          </w:tcPr>
          <w:p w:rsidR="00F17001" w:rsidRDefault="00F17001">
            <w:pPr>
              <w:rPr>
                <w:b/>
              </w:rPr>
            </w:pPr>
            <w:r>
              <w:rPr>
                <w:rFonts w:hint="eastAsia"/>
                <w:b/>
              </w:rPr>
              <w:t>サーバ</w:t>
            </w:r>
            <w:r>
              <w:rPr>
                <w:rFonts w:hint="eastAsia"/>
                <w:b/>
              </w:rPr>
              <w:t>OS</w:t>
            </w:r>
          </w:p>
        </w:tc>
        <w:tc>
          <w:tcPr>
            <w:tcW w:w="2205" w:type="dxa"/>
            <w:vAlign w:val="center"/>
          </w:tcPr>
          <w:p w:rsidR="00F17001" w:rsidRDefault="00F17001">
            <w:r>
              <w:rPr>
                <w:rFonts w:hint="eastAsia"/>
              </w:rPr>
              <w:t>製品名</w:t>
            </w:r>
            <w:r>
              <w:rPr>
                <w:rFonts w:hint="eastAsia"/>
                <w:sz w:val="18"/>
              </w:rPr>
              <w:t>（バージョン含）</w:t>
            </w:r>
          </w:p>
        </w:tc>
        <w:tc>
          <w:tcPr>
            <w:tcW w:w="5460" w:type="dxa"/>
            <w:vAlign w:val="center"/>
          </w:tcPr>
          <w:p w:rsidR="00F17001" w:rsidRDefault="00F17001">
            <w:r>
              <w:fldChar w:fldCharType="begin">
                <w:ffData>
                  <w:name w:val="Text28"/>
                  <w:enabled/>
                  <w:calcOnExit w:val="0"/>
                  <w:textInput/>
                </w:ffData>
              </w:fldChar>
            </w:r>
            <w:bookmarkStart w:id="3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F17001">
        <w:trPr>
          <w:cantSplit/>
        </w:trPr>
        <w:tc>
          <w:tcPr>
            <w:tcW w:w="1299" w:type="dxa"/>
            <w:vMerge/>
          </w:tcPr>
          <w:p w:rsidR="00F17001" w:rsidRDefault="00F17001">
            <w:pPr>
              <w:rPr>
                <w:b/>
              </w:rPr>
            </w:pPr>
          </w:p>
        </w:tc>
        <w:tc>
          <w:tcPr>
            <w:tcW w:w="2205" w:type="dxa"/>
          </w:tcPr>
          <w:p w:rsidR="00F17001" w:rsidRDefault="00F17001">
            <w:pPr>
              <w:rPr>
                <w:sz w:val="18"/>
              </w:rPr>
            </w:pPr>
            <w:r>
              <w:rPr>
                <w:rFonts w:hint="eastAsia"/>
                <w:sz w:val="18"/>
              </w:rPr>
              <w:t>適用済</w:t>
            </w:r>
          </w:p>
          <w:p w:rsidR="00F17001" w:rsidRDefault="00F17001">
            <w:pPr>
              <w:rPr>
                <w:sz w:val="18"/>
              </w:rPr>
            </w:pPr>
            <w:r>
              <w:rPr>
                <w:rFonts w:hint="eastAsia"/>
                <w:sz w:val="18"/>
              </w:rPr>
              <w:t>Service Pack, Hotfix</w:t>
            </w:r>
            <w:r>
              <w:rPr>
                <w:rFonts w:hint="eastAsia"/>
                <w:sz w:val="18"/>
              </w:rPr>
              <w:t>等</w:t>
            </w:r>
          </w:p>
        </w:tc>
        <w:tc>
          <w:tcPr>
            <w:tcW w:w="5460" w:type="dxa"/>
            <w:vAlign w:val="center"/>
          </w:tcPr>
          <w:p w:rsidR="00F17001" w:rsidRDefault="00F17001">
            <w:r>
              <w:fldChar w:fldCharType="begin">
                <w:ffData>
                  <w:name w:val="Text29"/>
                  <w:enabled/>
                  <w:calcOnExit w:val="0"/>
                  <w:textInput/>
                </w:ffData>
              </w:fldChar>
            </w:r>
            <w:bookmarkStart w:id="34"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F17001">
        <w:trPr>
          <w:cantSplit/>
        </w:trPr>
        <w:tc>
          <w:tcPr>
            <w:tcW w:w="1299" w:type="dxa"/>
            <w:vMerge w:val="restart"/>
          </w:tcPr>
          <w:p w:rsidR="00F17001" w:rsidRDefault="00F17001">
            <w:pPr>
              <w:rPr>
                <w:b/>
              </w:rPr>
            </w:pPr>
            <w:r>
              <w:rPr>
                <w:rFonts w:hint="eastAsia"/>
                <w:b/>
              </w:rPr>
              <w:t>接続方式</w:t>
            </w:r>
          </w:p>
        </w:tc>
        <w:tc>
          <w:tcPr>
            <w:tcW w:w="7665" w:type="dxa"/>
            <w:gridSpan w:val="2"/>
          </w:tcPr>
          <w:p w:rsidR="00F17001" w:rsidRDefault="00F17001">
            <w:pPr>
              <w:jc w:val="center"/>
              <w:rPr>
                <w:b/>
              </w:rPr>
            </w:pPr>
            <w:r>
              <w:rPr>
                <w:b/>
              </w:rPr>
              <w:fldChar w:fldCharType="begin">
                <w:ffData>
                  <w:name w:val="Check19"/>
                  <w:enabled/>
                  <w:calcOnExit w:val="0"/>
                  <w:checkBox>
                    <w:sizeAuto/>
                    <w:default w:val="0"/>
                  </w:checkBox>
                </w:ffData>
              </w:fldChar>
            </w:r>
            <w:bookmarkStart w:id="35" w:name="Check19"/>
            <w:r>
              <w:rPr>
                <w:b/>
              </w:rPr>
              <w:instrText xml:space="preserve"> FORMCHECKBOX </w:instrText>
            </w:r>
            <w:r w:rsidR="004D08D5">
              <w:rPr>
                <w:b/>
              </w:rPr>
            </w:r>
            <w:r w:rsidR="004D08D5">
              <w:rPr>
                <w:b/>
              </w:rPr>
              <w:fldChar w:fldCharType="separate"/>
            </w:r>
            <w:r>
              <w:rPr>
                <w:b/>
              </w:rPr>
              <w:fldChar w:fldCharType="end"/>
            </w:r>
            <w:bookmarkEnd w:id="35"/>
            <w:r>
              <w:rPr>
                <w:rFonts w:hint="eastAsia"/>
                <w:b/>
              </w:rPr>
              <w:t xml:space="preserve"> Ethernet</w:t>
            </w:r>
            <w:r>
              <w:rPr>
                <w:rFonts w:hint="eastAsia"/>
                <w:b/>
              </w:rPr>
              <w:t xml:space="preserve">　　　</w:t>
            </w:r>
            <w:r>
              <w:rPr>
                <w:b/>
              </w:rPr>
              <w:fldChar w:fldCharType="begin">
                <w:ffData>
                  <w:name w:val="Check20"/>
                  <w:enabled/>
                  <w:calcOnExit w:val="0"/>
                  <w:checkBox>
                    <w:sizeAuto/>
                    <w:default w:val="0"/>
                  </w:checkBox>
                </w:ffData>
              </w:fldChar>
            </w:r>
            <w:bookmarkStart w:id="36" w:name="Check20"/>
            <w:r>
              <w:rPr>
                <w:b/>
              </w:rPr>
              <w:instrText xml:space="preserve"> FORMCHECKBOX </w:instrText>
            </w:r>
            <w:r w:rsidR="004D08D5">
              <w:rPr>
                <w:b/>
              </w:rPr>
            </w:r>
            <w:r w:rsidR="004D08D5">
              <w:rPr>
                <w:b/>
              </w:rPr>
              <w:fldChar w:fldCharType="separate"/>
            </w:r>
            <w:r>
              <w:rPr>
                <w:b/>
              </w:rPr>
              <w:fldChar w:fldCharType="end"/>
            </w:r>
            <w:bookmarkEnd w:id="36"/>
            <w:r>
              <w:rPr>
                <w:rFonts w:hint="eastAsia"/>
                <w:b/>
              </w:rPr>
              <w:t xml:space="preserve"> </w:t>
            </w:r>
            <w:r>
              <w:rPr>
                <w:rFonts w:hint="eastAsia"/>
                <w:b/>
              </w:rPr>
              <w:t xml:space="preserve">ダイヤルアップ　　　</w:t>
            </w:r>
            <w:r>
              <w:rPr>
                <w:b/>
              </w:rPr>
              <w:fldChar w:fldCharType="begin">
                <w:ffData>
                  <w:name w:val="Check21"/>
                  <w:enabled/>
                  <w:calcOnExit w:val="0"/>
                  <w:checkBox>
                    <w:sizeAuto/>
                    <w:default w:val="0"/>
                  </w:checkBox>
                </w:ffData>
              </w:fldChar>
            </w:r>
            <w:bookmarkStart w:id="37" w:name="Check21"/>
            <w:r>
              <w:rPr>
                <w:b/>
              </w:rPr>
              <w:instrText xml:space="preserve"> FORMCHECKBOX </w:instrText>
            </w:r>
            <w:r w:rsidR="004D08D5">
              <w:rPr>
                <w:b/>
              </w:rPr>
            </w:r>
            <w:r w:rsidR="004D08D5">
              <w:rPr>
                <w:b/>
              </w:rPr>
              <w:fldChar w:fldCharType="separate"/>
            </w:r>
            <w:r>
              <w:rPr>
                <w:b/>
              </w:rPr>
              <w:fldChar w:fldCharType="end"/>
            </w:r>
            <w:bookmarkEnd w:id="37"/>
            <w:r>
              <w:rPr>
                <w:rFonts w:hint="eastAsia"/>
                <w:b/>
              </w:rPr>
              <w:t xml:space="preserve"> </w:t>
            </w:r>
            <w:r>
              <w:rPr>
                <w:rFonts w:hint="eastAsia"/>
                <w:b/>
              </w:rPr>
              <w:t>その他（</w:t>
            </w:r>
            <w:r>
              <w:rPr>
                <w:b/>
              </w:rPr>
              <w:fldChar w:fldCharType="begin">
                <w:ffData>
                  <w:name w:val="Text30"/>
                  <w:enabled/>
                  <w:calcOnExit w:val="0"/>
                  <w:textInput/>
                </w:ffData>
              </w:fldChar>
            </w:r>
            <w:bookmarkStart w:id="38" w:name="Text3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8"/>
            <w:r>
              <w:rPr>
                <w:rFonts w:hint="eastAsia"/>
                <w:b/>
              </w:rPr>
              <w:t>）</w:t>
            </w:r>
          </w:p>
        </w:tc>
      </w:tr>
      <w:tr w:rsidR="00F17001">
        <w:trPr>
          <w:cantSplit/>
        </w:trPr>
        <w:tc>
          <w:tcPr>
            <w:tcW w:w="1299" w:type="dxa"/>
            <w:vMerge/>
          </w:tcPr>
          <w:p w:rsidR="00F17001" w:rsidRDefault="00F17001"/>
        </w:tc>
        <w:tc>
          <w:tcPr>
            <w:tcW w:w="2205" w:type="dxa"/>
          </w:tcPr>
          <w:p w:rsidR="00F17001" w:rsidRDefault="00F17001">
            <w:pPr>
              <w:rPr>
                <w:sz w:val="20"/>
              </w:rPr>
            </w:pPr>
            <w:r>
              <w:rPr>
                <w:rFonts w:hint="eastAsia"/>
                <w:b/>
                <w:sz w:val="20"/>
              </w:rPr>
              <w:t>IP</w:t>
            </w:r>
            <w:r>
              <w:rPr>
                <w:rFonts w:hint="eastAsia"/>
                <w:b/>
                <w:sz w:val="20"/>
              </w:rPr>
              <w:t>アドレス取得方法</w:t>
            </w:r>
          </w:p>
        </w:tc>
        <w:tc>
          <w:tcPr>
            <w:tcW w:w="5460" w:type="dxa"/>
          </w:tcPr>
          <w:p w:rsidR="00F17001" w:rsidRDefault="00F17001">
            <w:pPr>
              <w:jc w:val="center"/>
            </w:pPr>
            <w:r>
              <w:fldChar w:fldCharType="begin">
                <w:ffData>
                  <w:name w:val="Check22"/>
                  <w:enabled/>
                  <w:calcOnExit w:val="0"/>
                  <w:checkBox>
                    <w:sizeAuto/>
                    <w:default w:val="0"/>
                  </w:checkBox>
                </w:ffData>
              </w:fldChar>
            </w:r>
            <w:bookmarkStart w:id="39" w:name="Check22"/>
            <w:r>
              <w:instrText xml:space="preserve"> FORMCHECKBOX </w:instrText>
            </w:r>
            <w:r w:rsidR="004D08D5">
              <w:fldChar w:fldCharType="separate"/>
            </w:r>
            <w:r>
              <w:fldChar w:fldCharType="end"/>
            </w:r>
            <w:bookmarkEnd w:id="39"/>
            <w:r>
              <w:rPr>
                <w:rFonts w:hint="eastAsia"/>
              </w:rPr>
              <w:t xml:space="preserve"> DHCP</w:t>
            </w:r>
            <w:r>
              <w:rPr>
                <w:rFonts w:hint="eastAsia"/>
              </w:rPr>
              <w:t xml:space="preserve">　・　</w:t>
            </w:r>
            <w:r>
              <w:fldChar w:fldCharType="begin">
                <w:ffData>
                  <w:name w:val="Check23"/>
                  <w:enabled/>
                  <w:calcOnExit w:val="0"/>
                  <w:checkBox>
                    <w:sizeAuto/>
                    <w:default w:val="0"/>
                  </w:checkBox>
                </w:ffData>
              </w:fldChar>
            </w:r>
            <w:bookmarkStart w:id="40" w:name="Check23"/>
            <w:r>
              <w:instrText xml:space="preserve"> FORMCHECKBOX </w:instrText>
            </w:r>
            <w:r w:rsidR="004D08D5">
              <w:fldChar w:fldCharType="separate"/>
            </w:r>
            <w:r>
              <w:fldChar w:fldCharType="end"/>
            </w:r>
            <w:bookmarkEnd w:id="40"/>
            <w:r>
              <w:rPr>
                <w:rFonts w:hint="eastAsia"/>
              </w:rPr>
              <w:t xml:space="preserve"> </w:t>
            </w:r>
            <w:r>
              <w:rPr>
                <w:rFonts w:hint="eastAsia"/>
              </w:rPr>
              <w:t>固定</w:t>
            </w:r>
            <w:r>
              <w:rPr>
                <w:rFonts w:hint="eastAsia"/>
              </w:rPr>
              <w:t>IP</w:t>
            </w:r>
          </w:p>
        </w:tc>
      </w:tr>
      <w:tr w:rsidR="00F17001">
        <w:trPr>
          <w:cantSplit/>
        </w:trPr>
        <w:tc>
          <w:tcPr>
            <w:tcW w:w="1299" w:type="dxa"/>
            <w:vMerge/>
          </w:tcPr>
          <w:p w:rsidR="00F17001" w:rsidRDefault="00F17001">
            <w:pPr>
              <w:rPr>
                <w:b/>
              </w:rPr>
            </w:pPr>
          </w:p>
        </w:tc>
        <w:tc>
          <w:tcPr>
            <w:tcW w:w="2205" w:type="dxa"/>
          </w:tcPr>
          <w:p w:rsidR="00F17001" w:rsidRDefault="00F17001">
            <w:pPr>
              <w:rPr>
                <w:b/>
                <w:sz w:val="20"/>
              </w:rPr>
            </w:pPr>
            <w:r>
              <w:rPr>
                <w:rFonts w:hint="eastAsia"/>
                <w:b/>
                <w:sz w:val="20"/>
              </w:rPr>
              <w:t>セッションの種類</w:t>
            </w:r>
          </w:p>
          <w:p w:rsidR="00F17001" w:rsidRDefault="00F17001">
            <w:pPr>
              <w:jc w:val="right"/>
              <w:rPr>
                <w:sz w:val="20"/>
              </w:rPr>
            </w:pPr>
            <w:r>
              <w:rPr>
                <w:rFonts w:hint="eastAsia"/>
                <w:sz w:val="20"/>
              </w:rPr>
              <w:t>（</w:t>
            </w:r>
            <w:r>
              <w:rPr>
                <w:rFonts w:hint="eastAsia"/>
                <w:sz w:val="20"/>
              </w:rPr>
              <w:t>WBT</w:t>
            </w:r>
            <w:r>
              <w:rPr>
                <w:rFonts w:hint="eastAsia"/>
                <w:sz w:val="20"/>
              </w:rPr>
              <w:t>のみ）</w:t>
            </w:r>
          </w:p>
        </w:tc>
        <w:tc>
          <w:tcPr>
            <w:tcW w:w="5460" w:type="dxa"/>
            <w:vAlign w:val="center"/>
          </w:tcPr>
          <w:p w:rsidR="00F17001" w:rsidRDefault="00F17001">
            <w:pPr>
              <w:jc w:val="center"/>
            </w:pPr>
            <w:r>
              <w:fldChar w:fldCharType="begin">
                <w:ffData>
                  <w:name w:val="Check24"/>
                  <w:enabled/>
                  <w:calcOnExit w:val="0"/>
                  <w:checkBox>
                    <w:sizeAuto/>
                    <w:default w:val="0"/>
                  </w:checkBox>
                </w:ffData>
              </w:fldChar>
            </w:r>
            <w:bookmarkStart w:id="41" w:name="Check24"/>
            <w:r>
              <w:instrText xml:space="preserve"> FORMCHECKBOX </w:instrText>
            </w:r>
            <w:r w:rsidR="004D08D5">
              <w:fldChar w:fldCharType="separate"/>
            </w:r>
            <w:r>
              <w:fldChar w:fldCharType="end"/>
            </w:r>
            <w:bookmarkEnd w:id="41"/>
            <w:r>
              <w:rPr>
                <w:rFonts w:hint="eastAsia"/>
              </w:rPr>
              <w:t xml:space="preserve"> RDP</w:t>
            </w:r>
            <w:r>
              <w:rPr>
                <w:rFonts w:hint="eastAsia"/>
              </w:rPr>
              <w:t xml:space="preserve">　・</w:t>
            </w:r>
            <w:r>
              <w:rPr>
                <w:rFonts w:hint="eastAsia"/>
              </w:rPr>
              <w:t xml:space="preserve"> </w:t>
            </w:r>
            <w:r>
              <w:fldChar w:fldCharType="begin">
                <w:ffData>
                  <w:name w:val="Check25"/>
                  <w:enabled/>
                  <w:calcOnExit w:val="0"/>
                  <w:checkBox>
                    <w:sizeAuto/>
                    <w:default w:val="0"/>
                  </w:checkBox>
                </w:ffData>
              </w:fldChar>
            </w:r>
            <w:bookmarkStart w:id="42" w:name="Check25"/>
            <w:r>
              <w:instrText xml:space="preserve"> FORMCHECKBOX </w:instrText>
            </w:r>
            <w:r w:rsidR="004D08D5">
              <w:fldChar w:fldCharType="separate"/>
            </w:r>
            <w:r>
              <w:fldChar w:fldCharType="end"/>
            </w:r>
            <w:bookmarkEnd w:id="42"/>
            <w:r>
              <w:rPr>
                <w:rFonts w:hint="eastAsia"/>
              </w:rPr>
              <w:t xml:space="preserve"> ICA</w:t>
            </w:r>
          </w:p>
        </w:tc>
      </w:tr>
      <w:tr w:rsidR="00F17001">
        <w:trPr>
          <w:cantSplit/>
        </w:trPr>
        <w:tc>
          <w:tcPr>
            <w:tcW w:w="1299" w:type="dxa"/>
            <w:vMerge/>
          </w:tcPr>
          <w:p w:rsidR="00F17001" w:rsidRDefault="00F17001">
            <w:pPr>
              <w:rPr>
                <w:b/>
              </w:rPr>
            </w:pPr>
          </w:p>
        </w:tc>
        <w:tc>
          <w:tcPr>
            <w:tcW w:w="2205" w:type="dxa"/>
          </w:tcPr>
          <w:p w:rsidR="00F17001" w:rsidRDefault="00F17001">
            <w:pPr>
              <w:rPr>
                <w:b/>
                <w:sz w:val="20"/>
              </w:rPr>
            </w:pPr>
            <w:r>
              <w:rPr>
                <w:rFonts w:hint="eastAsia"/>
                <w:b/>
                <w:sz w:val="20"/>
              </w:rPr>
              <w:t>製品とサーバとの</w:t>
            </w:r>
          </w:p>
          <w:p w:rsidR="00F17001" w:rsidRDefault="00F17001">
            <w:pPr>
              <w:rPr>
                <w:b/>
                <w:sz w:val="20"/>
              </w:rPr>
            </w:pPr>
            <w:r>
              <w:rPr>
                <w:rFonts w:hint="eastAsia"/>
                <w:b/>
                <w:sz w:val="20"/>
              </w:rPr>
              <w:t>相対的な位置関係</w:t>
            </w:r>
          </w:p>
        </w:tc>
        <w:tc>
          <w:tcPr>
            <w:tcW w:w="5460" w:type="dxa"/>
          </w:tcPr>
          <w:p w:rsidR="00F17001" w:rsidRDefault="00F17001">
            <w:r>
              <w:fldChar w:fldCharType="begin">
                <w:ffData>
                  <w:name w:val="Text31"/>
                  <w:enabled/>
                  <w:calcOnExit w:val="0"/>
                  <w:textInput/>
                </w:ffData>
              </w:fldChar>
            </w:r>
            <w:bookmarkStart w:id="43"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rsidR="00F17001" w:rsidRDefault="00F17001"/>
          <w:p w:rsidR="00F17001" w:rsidRDefault="00F17001"/>
          <w:p w:rsidR="00F17001" w:rsidRDefault="00F17001">
            <w:pPr>
              <w:jc w:val="center"/>
              <w:rPr>
                <w:sz w:val="18"/>
              </w:rPr>
            </w:pPr>
            <w:r>
              <w:rPr>
                <w:rFonts w:hint="eastAsia"/>
                <w:sz w:val="18"/>
              </w:rPr>
              <w:t>（必要に応じて、システム環境の詳細を別紙にて提供願います）</w:t>
            </w:r>
          </w:p>
        </w:tc>
      </w:tr>
      <w:tr w:rsidR="00F17001">
        <w:trPr>
          <w:cantSplit/>
        </w:trPr>
        <w:tc>
          <w:tcPr>
            <w:tcW w:w="1299" w:type="dxa"/>
            <w:vMerge/>
          </w:tcPr>
          <w:p w:rsidR="00F17001" w:rsidRDefault="00F17001">
            <w:pPr>
              <w:rPr>
                <w:b/>
              </w:rPr>
            </w:pPr>
          </w:p>
        </w:tc>
        <w:tc>
          <w:tcPr>
            <w:tcW w:w="2205" w:type="dxa"/>
          </w:tcPr>
          <w:p w:rsidR="00F17001" w:rsidRDefault="00F17001">
            <w:pPr>
              <w:rPr>
                <w:b/>
                <w:sz w:val="20"/>
              </w:rPr>
            </w:pPr>
            <w:r>
              <w:rPr>
                <w:rFonts w:hint="eastAsia"/>
                <w:b/>
                <w:sz w:val="20"/>
              </w:rPr>
              <w:t>他のサーバ</w:t>
            </w:r>
            <w:r>
              <w:rPr>
                <w:rFonts w:hint="eastAsia"/>
                <w:b/>
                <w:sz w:val="20"/>
              </w:rPr>
              <w:t>OS</w:t>
            </w:r>
            <w:r>
              <w:rPr>
                <w:rFonts w:hint="eastAsia"/>
                <w:b/>
                <w:sz w:val="20"/>
              </w:rPr>
              <w:t>が</w:t>
            </w:r>
          </w:p>
          <w:p w:rsidR="00F17001" w:rsidRDefault="00F17001">
            <w:pPr>
              <w:rPr>
                <w:sz w:val="20"/>
              </w:rPr>
            </w:pPr>
            <w:r>
              <w:rPr>
                <w:rFonts w:hint="eastAsia"/>
                <w:b/>
                <w:sz w:val="20"/>
              </w:rPr>
              <w:t>混在しているか</w:t>
            </w:r>
          </w:p>
        </w:tc>
        <w:tc>
          <w:tcPr>
            <w:tcW w:w="5460" w:type="dxa"/>
            <w:vAlign w:val="center"/>
          </w:tcPr>
          <w:p w:rsidR="00F17001" w:rsidRDefault="00F17001">
            <w:r>
              <w:fldChar w:fldCharType="begin">
                <w:ffData>
                  <w:name w:val="Text32"/>
                  <w:enabled/>
                  <w:calcOnExit w:val="0"/>
                  <w:textInput/>
                </w:ffData>
              </w:fldChar>
            </w:r>
            <w:bookmarkStart w:id="44"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F17001">
        <w:trPr>
          <w:cantSplit/>
        </w:trPr>
        <w:tc>
          <w:tcPr>
            <w:tcW w:w="1299" w:type="dxa"/>
            <w:vMerge/>
          </w:tcPr>
          <w:p w:rsidR="00F17001" w:rsidRDefault="00F17001">
            <w:pPr>
              <w:rPr>
                <w:b/>
              </w:rPr>
            </w:pPr>
          </w:p>
        </w:tc>
        <w:tc>
          <w:tcPr>
            <w:tcW w:w="2205" w:type="dxa"/>
          </w:tcPr>
          <w:p w:rsidR="00F17001" w:rsidRDefault="00F17001">
            <w:pPr>
              <w:rPr>
                <w:b/>
                <w:sz w:val="20"/>
              </w:rPr>
            </w:pPr>
            <w:r>
              <w:rPr>
                <w:rFonts w:hint="eastAsia"/>
                <w:b/>
                <w:sz w:val="20"/>
              </w:rPr>
              <w:t>ご利用になられている</w:t>
            </w:r>
          </w:p>
          <w:p w:rsidR="00F17001" w:rsidRDefault="00F17001">
            <w:pPr>
              <w:rPr>
                <w:sz w:val="20"/>
              </w:rPr>
            </w:pPr>
            <w:r>
              <w:rPr>
                <w:rFonts w:hint="eastAsia"/>
                <w:b/>
                <w:sz w:val="20"/>
              </w:rPr>
              <w:t>Hub</w:t>
            </w:r>
            <w:r>
              <w:rPr>
                <w:rFonts w:hint="eastAsia"/>
                <w:b/>
                <w:sz w:val="20"/>
              </w:rPr>
              <w:t>，ルータ</w:t>
            </w:r>
          </w:p>
        </w:tc>
        <w:tc>
          <w:tcPr>
            <w:tcW w:w="5460" w:type="dxa"/>
          </w:tcPr>
          <w:p w:rsidR="00F17001" w:rsidRDefault="00F17001">
            <w:r>
              <w:rPr>
                <w:rFonts w:hint="eastAsia"/>
              </w:rPr>
              <w:t>メーカー名：</w:t>
            </w:r>
            <w:r>
              <w:fldChar w:fldCharType="begin">
                <w:ffData>
                  <w:name w:val="Text33"/>
                  <w:enabled/>
                  <w:calcOnExit w:val="0"/>
                  <w:textInput/>
                </w:ffData>
              </w:fldChar>
            </w:r>
            <w:bookmarkStart w:id="45"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rsidR="00F17001" w:rsidRDefault="00F17001">
            <w:r>
              <w:rPr>
                <w:rFonts w:hint="eastAsia"/>
              </w:rPr>
              <w:t>製品名：</w:t>
            </w:r>
            <w:r>
              <w:fldChar w:fldCharType="begin">
                <w:ffData>
                  <w:name w:val="Text34"/>
                  <w:enabled/>
                  <w:calcOnExit w:val="0"/>
                  <w:textInput/>
                </w:ffData>
              </w:fldChar>
            </w:r>
            <w:bookmarkStart w:id="46"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bl>
    <w:p w:rsidR="00F17001" w:rsidRDefault="00F17001"/>
    <w:p w:rsidR="00F17001" w:rsidRDefault="00F17001">
      <w:pPr>
        <w:numPr>
          <w:ilvl w:val="0"/>
          <w:numId w:val="11"/>
        </w:numPr>
        <w:rPr>
          <w:b/>
          <w:sz w:val="20"/>
        </w:rPr>
      </w:pPr>
      <w:r>
        <w:rPr>
          <w:rFonts w:hint="eastAsia"/>
          <w:b/>
          <w:sz w:val="20"/>
        </w:rPr>
        <w:t>ご報告頂いている障害は、</w:t>
      </w:r>
      <w:r>
        <w:rPr>
          <w:rFonts w:hint="eastAsia"/>
          <w:b/>
          <w:sz w:val="20"/>
        </w:rPr>
        <w:t>administrator(or root)</w:t>
      </w:r>
      <w:r>
        <w:rPr>
          <w:rFonts w:hint="eastAsia"/>
          <w:b/>
          <w:sz w:val="20"/>
        </w:rPr>
        <w:t>でログオンした場合でも発生しますか</w:t>
      </w:r>
      <w:r>
        <w:rPr>
          <w:rFonts w:hint="eastAsia"/>
          <w:b/>
          <w:sz w:val="20"/>
        </w:rPr>
        <w:t>?</w:t>
      </w:r>
    </w:p>
    <w:p w:rsidR="00F17001" w:rsidRDefault="00F17001">
      <w:pPr>
        <w:jc w:val="center"/>
        <w:rPr>
          <w:sz w:val="20"/>
        </w:rPr>
      </w:pPr>
      <w:r>
        <w:rPr>
          <w:sz w:val="20"/>
        </w:rPr>
        <w:fldChar w:fldCharType="begin">
          <w:ffData>
            <w:name w:val="Check13"/>
            <w:enabled/>
            <w:calcOnExit w:val="0"/>
            <w:checkBox>
              <w:sizeAuto/>
              <w:default w:val="0"/>
            </w:checkBox>
          </w:ffData>
        </w:fldChar>
      </w:r>
      <w:r>
        <w:rPr>
          <w:sz w:val="20"/>
        </w:rPr>
        <w:instrText xml:space="preserve"> FORMCHECKBOX </w:instrText>
      </w:r>
      <w:r w:rsidR="004D08D5">
        <w:rPr>
          <w:sz w:val="20"/>
        </w:rPr>
      </w:r>
      <w:r w:rsidR="004D08D5">
        <w:rPr>
          <w:sz w:val="20"/>
        </w:rPr>
        <w:fldChar w:fldCharType="separate"/>
      </w:r>
      <w:r>
        <w:rPr>
          <w:sz w:val="20"/>
        </w:rPr>
        <w:fldChar w:fldCharType="end"/>
      </w:r>
      <w:r>
        <w:rPr>
          <w:rFonts w:hint="eastAsia"/>
          <w:sz w:val="20"/>
        </w:rPr>
        <w:t xml:space="preserve"> Yes</w:t>
      </w:r>
      <w:r>
        <w:rPr>
          <w:rFonts w:hint="eastAsia"/>
          <w:sz w:val="20"/>
        </w:rPr>
        <w:t xml:space="preserve">　・　</w:t>
      </w:r>
      <w:r>
        <w:rPr>
          <w:sz w:val="20"/>
        </w:rPr>
        <w:fldChar w:fldCharType="begin">
          <w:ffData>
            <w:name w:val="Check14"/>
            <w:enabled/>
            <w:calcOnExit w:val="0"/>
            <w:checkBox>
              <w:sizeAuto/>
              <w:default w:val="0"/>
            </w:checkBox>
          </w:ffData>
        </w:fldChar>
      </w:r>
      <w:r>
        <w:rPr>
          <w:sz w:val="20"/>
        </w:rPr>
        <w:instrText xml:space="preserve"> FORMCHECKBOX </w:instrText>
      </w:r>
      <w:r w:rsidR="004D08D5">
        <w:rPr>
          <w:sz w:val="20"/>
        </w:rPr>
      </w:r>
      <w:r w:rsidR="004D08D5">
        <w:rPr>
          <w:sz w:val="20"/>
        </w:rPr>
        <w:fldChar w:fldCharType="separate"/>
      </w:r>
      <w:r>
        <w:rPr>
          <w:sz w:val="20"/>
        </w:rPr>
        <w:fldChar w:fldCharType="end"/>
      </w:r>
      <w:r>
        <w:rPr>
          <w:rFonts w:hint="eastAsia"/>
          <w:sz w:val="20"/>
        </w:rPr>
        <w:t xml:space="preserve"> No</w:t>
      </w:r>
    </w:p>
    <w:p w:rsidR="00F17001" w:rsidRDefault="00F17001">
      <w:pPr>
        <w:pStyle w:val="a4"/>
        <w:tabs>
          <w:tab w:val="clear" w:pos="4252"/>
          <w:tab w:val="clear" w:pos="8504"/>
        </w:tabs>
        <w:spacing w:line="120" w:lineRule="auto"/>
        <w:rPr>
          <w:sz w:val="20"/>
        </w:rPr>
      </w:pPr>
    </w:p>
    <w:p w:rsidR="00F17001" w:rsidRDefault="00F17001">
      <w:pPr>
        <w:numPr>
          <w:ilvl w:val="0"/>
          <w:numId w:val="11"/>
        </w:numPr>
        <w:rPr>
          <w:b/>
          <w:sz w:val="20"/>
        </w:rPr>
      </w:pPr>
      <w:r>
        <w:rPr>
          <w:rFonts w:hint="eastAsia"/>
          <w:sz w:val="20"/>
        </w:rPr>
        <w:t>(1</w:t>
      </w:r>
      <w:r>
        <w:rPr>
          <w:rFonts w:hint="eastAsia"/>
          <w:sz w:val="20"/>
        </w:rPr>
        <w:t>で</w:t>
      </w:r>
      <w:r>
        <w:rPr>
          <w:rFonts w:hint="eastAsia"/>
          <w:sz w:val="20"/>
        </w:rPr>
        <w:t>Yes</w:t>
      </w:r>
      <w:r>
        <w:rPr>
          <w:rFonts w:hint="eastAsia"/>
          <w:sz w:val="20"/>
        </w:rPr>
        <w:t>とお答えになった方のみ</w:t>
      </w:r>
      <w:r>
        <w:rPr>
          <w:rFonts w:hint="eastAsia"/>
          <w:sz w:val="20"/>
        </w:rPr>
        <w:t>)</w:t>
      </w:r>
      <w:r>
        <w:rPr>
          <w:rFonts w:hint="eastAsia"/>
          <w:b/>
          <w:sz w:val="20"/>
        </w:rPr>
        <w:t>ご報告頂いている障害は、</w:t>
      </w:r>
      <w:r>
        <w:rPr>
          <w:rFonts w:hint="eastAsia"/>
          <w:b/>
          <w:sz w:val="20"/>
        </w:rPr>
        <w:t>administrator(or root)</w:t>
      </w:r>
      <w:r>
        <w:rPr>
          <w:rFonts w:hint="eastAsia"/>
          <w:b/>
          <w:sz w:val="20"/>
        </w:rPr>
        <w:t>としてログオンしたホスト</w:t>
      </w:r>
      <w:r>
        <w:rPr>
          <w:rFonts w:hint="eastAsia"/>
          <w:b/>
          <w:sz w:val="20"/>
        </w:rPr>
        <w:t>Console</w:t>
      </w:r>
      <w:r>
        <w:rPr>
          <w:rFonts w:hint="eastAsia"/>
          <w:b/>
          <w:sz w:val="20"/>
        </w:rPr>
        <w:t>上でも発生しますか</w:t>
      </w:r>
      <w:r>
        <w:rPr>
          <w:rFonts w:hint="eastAsia"/>
          <w:b/>
          <w:sz w:val="20"/>
        </w:rPr>
        <w:t>?</w:t>
      </w:r>
    </w:p>
    <w:p w:rsidR="00F17001" w:rsidRDefault="00F17001">
      <w:pPr>
        <w:jc w:val="center"/>
        <w:rPr>
          <w:sz w:val="20"/>
        </w:rPr>
      </w:pPr>
      <w:r>
        <w:rPr>
          <w:sz w:val="20"/>
        </w:rPr>
        <w:fldChar w:fldCharType="begin">
          <w:ffData>
            <w:name w:val="Check13"/>
            <w:enabled/>
            <w:calcOnExit w:val="0"/>
            <w:checkBox>
              <w:sizeAuto/>
              <w:default w:val="0"/>
            </w:checkBox>
          </w:ffData>
        </w:fldChar>
      </w:r>
      <w:r>
        <w:rPr>
          <w:sz w:val="20"/>
        </w:rPr>
        <w:instrText xml:space="preserve"> FORMCHECKBOX </w:instrText>
      </w:r>
      <w:r w:rsidR="004D08D5">
        <w:rPr>
          <w:sz w:val="20"/>
        </w:rPr>
      </w:r>
      <w:r w:rsidR="004D08D5">
        <w:rPr>
          <w:sz w:val="20"/>
        </w:rPr>
        <w:fldChar w:fldCharType="separate"/>
      </w:r>
      <w:r>
        <w:rPr>
          <w:sz w:val="20"/>
        </w:rPr>
        <w:fldChar w:fldCharType="end"/>
      </w:r>
      <w:r>
        <w:rPr>
          <w:rFonts w:hint="eastAsia"/>
          <w:sz w:val="20"/>
        </w:rPr>
        <w:t xml:space="preserve"> Yes</w:t>
      </w:r>
      <w:r>
        <w:rPr>
          <w:rFonts w:hint="eastAsia"/>
          <w:sz w:val="20"/>
        </w:rPr>
        <w:t xml:space="preserve">　・　</w:t>
      </w:r>
      <w:r>
        <w:rPr>
          <w:sz w:val="20"/>
        </w:rPr>
        <w:fldChar w:fldCharType="begin">
          <w:ffData>
            <w:name w:val="Check14"/>
            <w:enabled/>
            <w:calcOnExit w:val="0"/>
            <w:checkBox>
              <w:sizeAuto/>
              <w:default w:val="0"/>
            </w:checkBox>
          </w:ffData>
        </w:fldChar>
      </w:r>
      <w:r>
        <w:rPr>
          <w:sz w:val="20"/>
        </w:rPr>
        <w:instrText xml:space="preserve"> FORMCHECKBOX </w:instrText>
      </w:r>
      <w:r w:rsidR="004D08D5">
        <w:rPr>
          <w:sz w:val="20"/>
        </w:rPr>
      </w:r>
      <w:r w:rsidR="004D08D5">
        <w:rPr>
          <w:sz w:val="20"/>
        </w:rPr>
        <w:fldChar w:fldCharType="separate"/>
      </w:r>
      <w:r>
        <w:rPr>
          <w:sz w:val="20"/>
        </w:rPr>
        <w:fldChar w:fldCharType="end"/>
      </w:r>
      <w:r>
        <w:rPr>
          <w:rFonts w:hint="eastAsia"/>
          <w:sz w:val="20"/>
        </w:rPr>
        <w:t xml:space="preserve"> No</w:t>
      </w:r>
    </w:p>
    <w:p w:rsidR="00F17001" w:rsidRDefault="00F17001">
      <w:pPr>
        <w:snapToGrid w:val="0"/>
        <w:spacing w:line="120" w:lineRule="auto"/>
        <w:rPr>
          <w:sz w:val="20"/>
        </w:rPr>
      </w:pPr>
    </w:p>
    <w:p w:rsidR="00F17001" w:rsidRDefault="00F17001">
      <w:pPr>
        <w:numPr>
          <w:ilvl w:val="0"/>
          <w:numId w:val="11"/>
        </w:numPr>
        <w:rPr>
          <w:b/>
          <w:sz w:val="20"/>
        </w:rPr>
      </w:pPr>
      <w:r>
        <w:rPr>
          <w:rFonts w:hint="eastAsia"/>
          <w:b/>
          <w:sz w:val="20"/>
        </w:rPr>
        <w:t>ご報告頂いている障害は、</w:t>
      </w:r>
      <w:r>
        <w:rPr>
          <w:b/>
          <w:sz w:val="20"/>
        </w:rPr>
        <w:fldChar w:fldCharType="begin">
          <w:ffData>
            <w:name w:val="Check15"/>
            <w:enabled/>
            <w:calcOnExit w:val="0"/>
            <w:checkBox>
              <w:sizeAuto/>
              <w:default w:val="0"/>
            </w:checkBox>
          </w:ffData>
        </w:fldChar>
      </w:r>
      <w:bookmarkStart w:id="47" w:name="Check15"/>
      <w:r>
        <w:rPr>
          <w:b/>
          <w:sz w:val="20"/>
        </w:rPr>
        <w:instrText xml:space="preserve"> FORMCHECKBOX </w:instrText>
      </w:r>
      <w:r w:rsidR="004D08D5">
        <w:rPr>
          <w:b/>
          <w:sz w:val="20"/>
        </w:rPr>
      </w:r>
      <w:r w:rsidR="004D08D5">
        <w:rPr>
          <w:b/>
          <w:sz w:val="20"/>
        </w:rPr>
        <w:fldChar w:fldCharType="separate"/>
      </w:r>
      <w:r>
        <w:rPr>
          <w:b/>
          <w:sz w:val="20"/>
        </w:rPr>
        <w:fldChar w:fldCharType="end"/>
      </w:r>
      <w:bookmarkEnd w:id="47"/>
      <w:r>
        <w:rPr>
          <w:rFonts w:hint="eastAsia"/>
          <w:sz w:val="20"/>
        </w:rPr>
        <w:t>特定のユーザー</w:t>
      </w:r>
      <w:r>
        <w:rPr>
          <w:rFonts w:hint="eastAsia"/>
          <w:sz w:val="20"/>
        </w:rPr>
        <w:t xml:space="preserve"> / </w:t>
      </w:r>
      <w:r>
        <w:rPr>
          <w:sz w:val="20"/>
        </w:rPr>
        <w:fldChar w:fldCharType="begin">
          <w:ffData>
            <w:name w:val="Check16"/>
            <w:enabled/>
            <w:calcOnExit w:val="0"/>
            <w:checkBox>
              <w:sizeAuto/>
              <w:default w:val="0"/>
            </w:checkBox>
          </w:ffData>
        </w:fldChar>
      </w:r>
      <w:bookmarkStart w:id="48" w:name="Check16"/>
      <w:r>
        <w:rPr>
          <w:sz w:val="20"/>
        </w:rPr>
        <w:instrText xml:space="preserve"> FORMCHECKBOX </w:instrText>
      </w:r>
      <w:r w:rsidR="004D08D5">
        <w:rPr>
          <w:sz w:val="20"/>
        </w:rPr>
      </w:r>
      <w:r w:rsidR="004D08D5">
        <w:rPr>
          <w:sz w:val="20"/>
        </w:rPr>
        <w:fldChar w:fldCharType="separate"/>
      </w:r>
      <w:r>
        <w:rPr>
          <w:sz w:val="20"/>
        </w:rPr>
        <w:fldChar w:fldCharType="end"/>
      </w:r>
      <w:bookmarkEnd w:id="48"/>
      <w:r>
        <w:rPr>
          <w:rFonts w:hint="eastAsia"/>
          <w:sz w:val="20"/>
        </w:rPr>
        <w:t>ユーザープロファイル</w:t>
      </w:r>
      <w:r>
        <w:rPr>
          <w:rFonts w:hint="eastAsia"/>
          <w:sz w:val="20"/>
        </w:rPr>
        <w:t xml:space="preserve"> / </w:t>
      </w:r>
      <w:r>
        <w:rPr>
          <w:sz w:val="20"/>
        </w:rPr>
        <w:fldChar w:fldCharType="begin">
          <w:ffData>
            <w:name w:val="Check17"/>
            <w:enabled/>
            <w:calcOnExit w:val="0"/>
            <w:checkBox>
              <w:sizeAuto/>
              <w:default w:val="0"/>
            </w:checkBox>
          </w:ffData>
        </w:fldChar>
      </w:r>
      <w:bookmarkStart w:id="49" w:name="Check17"/>
      <w:r>
        <w:rPr>
          <w:sz w:val="20"/>
        </w:rPr>
        <w:instrText xml:space="preserve"> FORMCHECKBOX </w:instrText>
      </w:r>
      <w:r w:rsidR="004D08D5">
        <w:rPr>
          <w:sz w:val="20"/>
        </w:rPr>
      </w:r>
      <w:r w:rsidR="004D08D5">
        <w:rPr>
          <w:sz w:val="20"/>
        </w:rPr>
        <w:fldChar w:fldCharType="separate"/>
      </w:r>
      <w:r>
        <w:rPr>
          <w:sz w:val="20"/>
        </w:rPr>
        <w:fldChar w:fldCharType="end"/>
      </w:r>
      <w:bookmarkEnd w:id="49"/>
      <w:r>
        <w:rPr>
          <w:rFonts w:hint="eastAsia"/>
          <w:sz w:val="20"/>
        </w:rPr>
        <w:t>ユーザーグループ</w:t>
      </w:r>
      <w:r>
        <w:rPr>
          <w:rFonts w:hint="eastAsia"/>
          <w:sz w:val="20"/>
        </w:rPr>
        <w:t xml:space="preserve"> / </w:t>
      </w:r>
      <w:r>
        <w:rPr>
          <w:sz w:val="20"/>
        </w:rPr>
        <w:fldChar w:fldCharType="begin">
          <w:ffData>
            <w:name w:val="Check18"/>
            <w:enabled/>
            <w:calcOnExit w:val="0"/>
            <w:checkBox>
              <w:sizeAuto/>
              <w:default w:val="0"/>
            </w:checkBox>
          </w:ffData>
        </w:fldChar>
      </w:r>
      <w:bookmarkStart w:id="50" w:name="Check18"/>
      <w:r>
        <w:rPr>
          <w:sz w:val="20"/>
        </w:rPr>
        <w:instrText xml:space="preserve"> FORMCHECKBOX </w:instrText>
      </w:r>
      <w:r w:rsidR="004D08D5">
        <w:rPr>
          <w:sz w:val="20"/>
        </w:rPr>
      </w:r>
      <w:r w:rsidR="004D08D5">
        <w:rPr>
          <w:sz w:val="20"/>
        </w:rPr>
        <w:fldChar w:fldCharType="separate"/>
      </w:r>
      <w:r>
        <w:rPr>
          <w:sz w:val="20"/>
        </w:rPr>
        <w:fldChar w:fldCharType="end"/>
      </w:r>
      <w:bookmarkEnd w:id="50"/>
      <w:r>
        <w:rPr>
          <w:rFonts w:hint="eastAsia"/>
          <w:sz w:val="20"/>
        </w:rPr>
        <w:t xml:space="preserve"> </w:t>
      </w:r>
      <w:r>
        <w:rPr>
          <w:rFonts w:hint="eastAsia"/>
          <w:sz w:val="20"/>
        </w:rPr>
        <w:t>すべてのユーザー</w:t>
      </w:r>
      <w:r>
        <w:rPr>
          <w:rFonts w:hint="eastAsia"/>
          <w:sz w:val="20"/>
        </w:rPr>
        <w:t xml:space="preserve"> </w:t>
      </w:r>
      <w:r>
        <w:rPr>
          <w:rFonts w:hint="eastAsia"/>
          <w:b/>
          <w:sz w:val="20"/>
        </w:rPr>
        <w:t>で発生していますか</w:t>
      </w:r>
      <w:r>
        <w:rPr>
          <w:rFonts w:hint="eastAsia"/>
          <w:b/>
          <w:sz w:val="20"/>
        </w:rPr>
        <w:t>?</w:t>
      </w:r>
    </w:p>
    <w:p w:rsidR="00F17001" w:rsidRDefault="00F17001">
      <w:pPr>
        <w:snapToGrid w:val="0"/>
        <w:spacing w:line="120" w:lineRule="auto"/>
        <w:rPr>
          <w:sz w:val="20"/>
        </w:rPr>
      </w:pPr>
    </w:p>
    <w:p w:rsidR="00F17001" w:rsidRDefault="00F17001">
      <w:pPr>
        <w:numPr>
          <w:ilvl w:val="0"/>
          <w:numId w:val="11"/>
        </w:numPr>
        <w:rPr>
          <w:b/>
          <w:sz w:val="20"/>
        </w:rPr>
      </w:pPr>
      <w:r>
        <w:rPr>
          <w:rFonts w:hint="eastAsia"/>
          <w:b/>
          <w:sz w:val="20"/>
        </w:rPr>
        <w:t>ご報告頂いている障害が発生する直前に環境を変更しましたか</w:t>
      </w:r>
      <w:r>
        <w:rPr>
          <w:rFonts w:hint="eastAsia"/>
          <w:b/>
          <w:sz w:val="20"/>
        </w:rPr>
        <w:t>?</w:t>
      </w:r>
    </w:p>
    <w:p w:rsidR="00F17001" w:rsidRDefault="00F17001">
      <w:pPr>
        <w:ind w:left="840"/>
        <w:rPr>
          <w:sz w:val="20"/>
        </w:rPr>
      </w:pPr>
      <w:r>
        <w:rPr>
          <w:rFonts w:hint="eastAsia"/>
          <w:sz w:val="20"/>
        </w:rPr>
        <w:t>＊変更した場合は、その内容を明記ください。</w:t>
      </w:r>
    </w:p>
    <w:p w:rsidR="00F17001" w:rsidRDefault="00F17001">
      <w:pPr>
        <w:rPr>
          <w:sz w:val="20"/>
        </w:rPr>
      </w:pPr>
      <w:r>
        <w:rPr>
          <w:sz w:val="20"/>
        </w:rPr>
        <w:fldChar w:fldCharType="begin">
          <w:ffData>
            <w:name w:val="Text27"/>
            <w:enabled/>
            <w:calcOnExit w:val="0"/>
            <w:textInput/>
          </w:ffData>
        </w:fldChar>
      </w:r>
      <w:bookmarkStart w:id="51"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1"/>
    </w:p>
    <w:p w:rsidR="00F17001" w:rsidRDefault="00F17001">
      <w:pPr>
        <w:snapToGrid w:val="0"/>
        <w:spacing w:line="120" w:lineRule="auto"/>
        <w:rPr>
          <w:sz w:val="20"/>
        </w:rPr>
      </w:pPr>
    </w:p>
    <w:p w:rsidR="00F17001" w:rsidRDefault="00F17001">
      <w:pPr>
        <w:numPr>
          <w:ilvl w:val="0"/>
          <w:numId w:val="11"/>
        </w:numPr>
        <w:rPr>
          <w:b/>
          <w:sz w:val="20"/>
        </w:rPr>
      </w:pPr>
      <w:r>
        <w:rPr>
          <w:rFonts w:hint="eastAsia"/>
          <w:sz w:val="20"/>
        </w:rPr>
        <w:t>（</w:t>
      </w:r>
      <w:r>
        <w:rPr>
          <w:rFonts w:hint="eastAsia"/>
          <w:sz w:val="20"/>
        </w:rPr>
        <w:t>WBT</w:t>
      </w:r>
      <w:r>
        <w:rPr>
          <w:rFonts w:hint="eastAsia"/>
          <w:sz w:val="20"/>
        </w:rPr>
        <w:t>のみ）</w:t>
      </w:r>
      <w:r>
        <w:rPr>
          <w:rFonts w:hint="eastAsia"/>
          <w:b/>
          <w:sz w:val="20"/>
        </w:rPr>
        <w:t>ご報告頂いている障害は、他のセッションで接続した場合</w:t>
      </w:r>
      <w:r>
        <w:rPr>
          <w:rFonts w:hint="eastAsia"/>
          <w:b/>
          <w:sz w:val="20"/>
        </w:rPr>
        <w:t>(ICA</w:t>
      </w:r>
      <w:r>
        <w:rPr>
          <w:rFonts w:hint="eastAsia"/>
          <w:b/>
          <w:sz w:val="20"/>
        </w:rPr>
        <w:t>の場合は</w:t>
      </w:r>
      <w:r>
        <w:rPr>
          <w:rFonts w:hint="eastAsia"/>
          <w:b/>
          <w:sz w:val="20"/>
        </w:rPr>
        <w:t>RDP)</w:t>
      </w:r>
      <w:r>
        <w:rPr>
          <w:rFonts w:hint="eastAsia"/>
          <w:b/>
          <w:sz w:val="20"/>
        </w:rPr>
        <w:t>でも発生しますか</w:t>
      </w:r>
      <w:r>
        <w:rPr>
          <w:rFonts w:hint="eastAsia"/>
          <w:b/>
          <w:sz w:val="20"/>
        </w:rPr>
        <w:t>?</w:t>
      </w:r>
    </w:p>
    <w:p w:rsidR="00F17001" w:rsidRDefault="00F17001">
      <w:pPr>
        <w:jc w:val="center"/>
        <w:rPr>
          <w:sz w:val="20"/>
        </w:rPr>
      </w:pPr>
      <w:r>
        <w:rPr>
          <w:sz w:val="20"/>
        </w:rPr>
        <w:fldChar w:fldCharType="begin">
          <w:ffData>
            <w:name w:val="Check13"/>
            <w:enabled/>
            <w:calcOnExit w:val="0"/>
            <w:checkBox>
              <w:sizeAuto/>
              <w:default w:val="0"/>
            </w:checkBox>
          </w:ffData>
        </w:fldChar>
      </w:r>
      <w:r>
        <w:rPr>
          <w:sz w:val="20"/>
        </w:rPr>
        <w:instrText xml:space="preserve"> FORMCHECKBOX </w:instrText>
      </w:r>
      <w:r w:rsidR="004D08D5">
        <w:rPr>
          <w:sz w:val="20"/>
        </w:rPr>
      </w:r>
      <w:r w:rsidR="004D08D5">
        <w:rPr>
          <w:sz w:val="20"/>
        </w:rPr>
        <w:fldChar w:fldCharType="separate"/>
      </w:r>
      <w:r>
        <w:rPr>
          <w:sz w:val="20"/>
        </w:rPr>
        <w:fldChar w:fldCharType="end"/>
      </w:r>
      <w:r>
        <w:rPr>
          <w:rFonts w:hint="eastAsia"/>
          <w:sz w:val="20"/>
        </w:rPr>
        <w:t xml:space="preserve"> Yes</w:t>
      </w:r>
      <w:r>
        <w:rPr>
          <w:rFonts w:hint="eastAsia"/>
          <w:sz w:val="20"/>
        </w:rPr>
        <w:t xml:space="preserve">　・　</w:t>
      </w:r>
      <w:r>
        <w:rPr>
          <w:sz w:val="20"/>
        </w:rPr>
        <w:fldChar w:fldCharType="begin">
          <w:ffData>
            <w:name w:val="Check14"/>
            <w:enabled/>
            <w:calcOnExit w:val="0"/>
            <w:checkBox>
              <w:sizeAuto/>
              <w:default w:val="0"/>
            </w:checkBox>
          </w:ffData>
        </w:fldChar>
      </w:r>
      <w:r>
        <w:rPr>
          <w:sz w:val="20"/>
        </w:rPr>
        <w:instrText xml:space="preserve"> FORMCHECKBOX </w:instrText>
      </w:r>
      <w:r w:rsidR="004D08D5">
        <w:rPr>
          <w:sz w:val="20"/>
        </w:rPr>
      </w:r>
      <w:r w:rsidR="004D08D5">
        <w:rPr>
          <w:sz w:val="20"/>
        </w:rPr>
        <w:fldChar w:fldCharType="separate"/>
      </w:r>
      <w:r>
        <w:rPr>
          <w:sz w:val="20"/>
        </w:rPr>
        <w:fldChar w:fldCharType="end"/>
      </w:r>
      <w:r>
        <w:rPr>
          <w:rFonts w:hint="eastAsia"/>
          <w:sz w:val="20"/>
        </w:rPr>
        <w:t xml:space="preserve"> No</w:t>
      </w:r>
    </w:p>
    <w:p w:rsidR="00F17001" w:rsidRDefault="00F17001">
      <w:pPr>
        <w:snapToGrid w:val="0"/>
        <w:spacing w:line="120" w:lineRule="auto"/>
        <w:rPr>
          <w:sz w:val="20"/>
        </w:rPr>
      </w:pPr>
    </w:p>
    <w:p w:rsidR="00F17001" w:rsidRDefault="00F17001">
      <w:pPr>
        <w:numPr>
          <w:ilvl w:val="0"/>
          <w:numId w:val="11"/>
        </w:numPr>
        <w:rPr>
          <w:b/>
          <w:sz w:val="20"/>
        </w:rPr>
      </w:pPr>
      <w:r>
        <w:rPr>
          <w:rFonts w:hint="eastAsia"/>
          <w:sz w:val="20"/>
        </w:rPr>
        <w:t>（</w:t>
      </w:r>
      <w:r>
        <w:rPr>
          <w:rFonts w:hint="eastAsia"/>
          <w:sz w:val="20"/>
        </w:rPr>
        <w:t>WBT</w:t>
      </w:r>
      <w:r>
        <w:rPr>
          <w:rFonts w:hint="eastAsia"/>
          <w:sz w:val="20"/>
        </w:rPr>
        <w:t>のみ）</w:t>
      </w:r>
      <w:r>
        <w:rPr>
          <w:rFonts w:hint="eastAsia"/>
          <w:b/>
          <w:sz w:val="20"/>
        </w:rPr>
        <w:t>ご報告頂いている障害は、</w:t>
      </w:r>
      <w:r>
        <w:rPr>
          <w:rFonts w:hint="eastAsia"/>
          <w:b/>
          <w:sz w:val="20"/>
        </w:rPr>
        <w:t>PC</w:t>
      </w:r>
      <w:r>
        <w:rPr>
          <w:rFonts w:hint="eastAsia"/>
          <w:b/>
          <w:sz w:val="20"/>
        </w:rPr>
        <w:t>クライアントでも発生しますか</w:t>
      </w:r>
      <w:r>
        <w:rPr>
          <w:rFonts w:hint="eastAsia"/>
          <w:b/>
          <w:sz w:val="20"/>
        </w:rPr>
        <w:t>?</w:t>
      </w:r>
    </w:p>
    <w:p w:rsidR="00F17001" w:rsidRDefault="00F17001">
      <w:pPr>
        <w:jc w:val="center"/>
        <w:rPr>
          <w:sz w:val="20"/>
        </w:rPr>
      </w:pPr>
      <w:r>
        <w:rPr>
          <w:sz w:val="20"/>
        </w:rPr>
        <w:fldChar w:fldCharType="begin">
          <w:ffData>
            <w:name w:val="Check13"/>
            <w:enabled/>
            <w:calcOnExit w:val="0"/>
            <w:checkBox>
              <w:sizeAuto/>
              <w:default w:val="0"/>
            </w:checkBox>
          </w:ffData>
        </w:fldChar>
      </w:r>
      <w:r>
        <w:rPr>
          <w:sz w:val="20"/>
        </w:rPr>
        <w:instrText xml:space="preserve"> FORMCHECKBOX </w:instrText>
      </w:r>
      <w:r w:rsidR="004D08D5">
        <w:rPr>
          <w:sz w:val="20"/>
        </w:rPr>
      </w:r>
      <w:r w:rsidR="004D08D5">
        <w:rPr>
          <w:sz w:val="20"/>
        </w:rPr>
        <w:fldChar w:fldCharType="separate"/>
      </w:r>
      <w:r>
        <w:rPr>
          <w:sz w:val="20"/>
        </w:rPr>
        <w:fldChar w:fldCharType="end"/>
      </w:r>
      <w:r>
        <w:rPr>
          <w:rFonts w:hint="eastAsia"/>
          <w:sz w:val="20"/>
        </w:rPr>
        <w:t xml:space="preserve"> Yes</w:t>
      </w:r>
      <w:r>
        <w:rPr>
          <w:rFonts w:hint="eastAsia"/>
          <w:sz w:val="20"/>
        </w:rPr>
        <w:t xml:space="preserve">　・　</w:t>
      </w:r>
      <w:r>
        <w:rPr>
          <w:sz w:val="20"/>
        </w:rPr>
        <w:fldChar w:fldCharType="begin">
          <w:ffData>
            <w:name w:val="Check14"/>
            <w:enabled/>
            <w:calcOnExit w:val="0"/>
            <w:checkBox>
              <w:sizeAuto/>
              <w:default w:val="0"/>
            </w:checkBox>
          </w:ffData>
        </w:fldChar>
      </w:r>
      <w:r>
        <w:rPr>
          <w:sz w:val="20"/>
        </w:rPr>
        <w:instrText xml:space="preserve"> FORMCHECKBOX </w:instrText>
      </w:r>
      <w:r w:rsidR="004D08D5">
        <w:rPr>
          <w:sz w:val="20"/>
        </w:rPr>
      </w:r>
      <w:r w:rsidR="004D08D5">
        <w:rPr>
          <w:sz w:val="20"/>
        </w:rPr>
        <w:fldChar w:fldCharType="separate"/>
      </w:r>
      <w:r>
        <w:rPr>
          <w:sz w:val="20"/>
        </w:rPr>
        <w:fldChar w:fldCharType="end"/>
      </w:r>
      <w:r>
        <w:rPr>
          <w:rFonts w:hint="eastAsia"/>
          <w:sz w:val="20"/>
        </w:rPr>
        <w:t xml:space="preserve"> No</w:t>
      </w:r>
    </w:p>
    <w:p w:rsidR="00F17001" w:rsidRDefault="00F17001">
      <w:pPr>
        <w:snapToGrid w:val="0"/>
        <w:spacing w:line="120" w:lineRule="auto"/>
        <w:rPr>
          <w:sz w:val="20"/>
        </w:rPr>
      </w:pPr>
    </w:p>
    <w:p w:rsidR="00F17001" w:rsidRDefault="00F17001">
      <w:pPr>
        <w:numPr>
          <w:ilvl w:val="0"/>
          <w:numId w:val="11"/>
        </w:numPr>
        <w:rPr>
          <w:b/>
          <w:sz w:val="20"/>
        </w:rPr>
      </w:pPr>
      <w:r>
        <w:rPr>
          <w:rFonts w:hint="eastAsia"/>
          <w:b/>
          <w:sz w:val="20"/>
        </w:rPr>
        <w:t>ａ）　イベントビューワ</w:t>
      </w:r>
      <w:r>
        <w:rPr>
          <w:rFonts w:hint="eastAsia"/>
          <w:b/>
          <w:sz w:val="20"/>
        </w:rPr>
        <w:t xml:space="preserve">(or </w:t>
      </w:r>
      <w:r>
        <w:rPr>
          <w:rFonts w:hint="eastAsia"/>
          <w:b/>
          <w:sz w:val="20"/>
        </w:rPr>
        <w:t>ホストログ</w:t>
      </w:r>
      <w:r>
        <w:rPr>
          <w:rFonts w:hint="eastAsia"/>
          <w:b/>
          <w:sz w:val="20"/>
        </w:rPr>
        <w:t>)</w:t>
      </w:r>
      <w:r>
        <w:rPr>
          <w:rFonts w:hint="eastAsia"/>
          <w:b/>
          <w:sz w:val="20"/>
        </w:rPr>
        <w:t>で報告されているエラーがありますか</w:t>
      </w:r>
      <w:r>
        <w:rPr>
          <w:rFonts w:hint="eastAsia"/>
          <w:b/>
          <w:sz w:val="20"/>
        </w:rPr>
        <w:t>?</w:t>
      </w:r>
    </w:p>
    <w:p w:rsidR="00F17001" w:rsidRDefault="00F17001">
      <w:pPr>
        <w:jc w:val="center"/>
        <w:rPr>
          <w:sz w:val="20"/>
        </w:rPr>
      </w:pPr>
      <w:r>
        <w:rPr>
          <w:sz w:val="20"/>
        </w:rPr>
        <w:fldChar w:fldCharType="begin">
          <w:ffData>
            <w:name w:val="Check13"/>
            <w:enabled/>
            <w:calcOnExit w:val="0"/>
            <w:checkBox>
              <w:sizeAuto/>
              <w:default w:val="0"/>
            </w:checkBox>
          </w:ffData>
        </w:fldChar>
      </w:r>
      <w:bookmarkStart w:id="52" w:name="Check13"/>
      <w:r>
        <w:rPr>
          <w:sz w:val="20"/>
        </w:rPr>
        <w:instrText xml:space="preserve"> FORMCHECKBOX </w:instrText>
      </w:r>
      <w:r w:rsidR="004D08D5">
        <w:rPr>
          <w:sz w:val="20"/>
        </w:rPr>
      </w:r>
      <w:r w:rsidR="004D08D5">
        <w:rPr>
          <w:sz w:val="20"/>
        </w:rPr>
        <w:fldChar w:fldCharType="separate"/>
      </w:r>
      <w:r>
        <w:rPr>
          <w:sz w:val="20"/>
        </w:rPr>
        <w:fldChar w:fldCharType="end"/>
      </w:r>
      <w:bookmarkEnd w:id="52"/>
      <w:r>
        <w:rPr>
          <w:rFonts w:hint="eastAsia"/>
          <w:sz w:val="20"/>
        </w:rPr>
        <w:t xml:space="preserve"> Yes</w:t>
      </w:r>
      <w:r>
        <w:rPr>
          <w:rFonts w:hint="eastAsia"/>
          <w:sz w:val="20"/>
        </w:rPr>
        <w:t xml:space="preserve">　・　</w:t>
      </w:r>
      <w:r>
        <w:rPr>
          <w:sz w:val="20"/>
        </w:rPr>
        <w:fldChar w:fldCharType="begin">
          <w:ffData>
            <w:name w:val="Check14"/>
            <w:enabled/>
            <w:calcOnExit w:val="0"/>
            <w:checkBox>
              <w:sizeAuto/>
              <w:default w:val="0"/>
            </w:checkBox>
          </w:ffData>
        </w:fldChar>
      </w:r>
      <w:bookmarkStart w:id="53" w:name="Check14"/>
      <w:r>
        <w:rPr>
          <w:sz w:val="20"/>
        </w:rPr>
        <w:instrText xml:space="preserve"> FORMCHECKBOX </w:instrText>
      </w:r>
      <w:r w:rsidR="004D08D5">
        <w:rPr>
          <w:sz w:val="20"/>
        </w:rPr>
      </w:r>
      <w:r w:rsidR="004D08D5">
        <w:rPr>
          <w:sz w:val="20"/>
        </w:rPr>
        <w:fldChar w:fldCharType="separate"/>
      </w:r>
      <w:r>
        <w:rPr>
          <w:sz w:val="20"/>
        </w:rPr>
        <w:fldChar w:fldCharType="end"/>
      </w:r>
      <w:bookmarkEnd w:id="53"/>
      <w:r>
        <w:rPr>
          <w:rFonts w:hint="eastAsia"/>
          <w:sz w:val="20"/>
        </w:rPr>
        <w:t xml:space="preserve"> No</w:t>
      </w:r>
    </w:p>
    <w:p w:rsidR="00F17001" w:rsidRDefault="00F17001">
      <w:pPr>
        <w:ind w:left="400"/>
        <w:rPr>
          <w:b/>
          <w:sz w:val="20"/>
        </w:rPr>
      </w:pPr>
      <w:r>
        <w:rPr>
          <w:rFonts w:hint="eastAsia"/>
          <w:b/>
          <w:sz w:val="20"/>
        </w:rPr>
        <w:t>b</w:t>
      </w:r>
      <w:r>
        <w:rPr>
          <w:rFonts w:hint="eastAsia"/>
          <w:b/>
          <w:sz w:val="20"/>
        </w:rPr>
        <w:t xml:space="preserve">）　</w:t>
      </w:r>
      <w:r>
        <w:rPr>
          <w:rFonts w:hint="eastAsia"/>
          <w:sz w:val="20"/>
        </w:rPr>
        <w:t>（Ｘのみ）</w:t>
      </w:r>
      <w:r>
        <w:rPr>
          <w:rFonts w:hint="eastAsia"/>
          <w:b/>
          <w:sz w:val="20"/>
        </w:rPr>
        <w:t>診断情報にエラーがありますか</w:t>
      </w:r>
      <w:r>
        <w:rPr>
          <w:rFonts w:hint="eastAsia"/>
          <w:b/>
          <w:sz w:val="20"/>
        </w:rPr>
        <w:t>?</w:t>
      </w:r>
    </w:p>
    <w:p w:rsidR="00F17001" w:rsidRDefault="00F17001">
      <w:pPr>
        <w:jc w:val="center"/>
        <w:rPr>
          <w:sz w:val="20"/>
        </w:rPr>
      </w:pPr>
      <w:r>
        <w:rPr>
          <w:sz w:val="20"/>
        </w:rPr>
        <w:fldChar w:fldCharType="begin">
          <w:ffData>
            <w:name w:val="Check13"/>
            <w:enabled/>
            <w:calcOnExit w:val="0"/>
            <w:checkBox>
              <w:sizeAuto/>
              <w:default w:val="0"/>
            </w:checkBox>
          </w:ffData>
        </w:fldChar>
      </w:r>
      <w:r>
        <w:rPr>
          <w:sz w:val="20"/>
        </w:rPr>
        <w:instrText xml:space="preserve"> FORMCHECKBOX </w:instrText>
      </w:r>
      <w:r w:rsidR="004D08D5">
        <w:rPr>
          <w:sz w:val="20"/>
        </w:rPr>
      </w:r>
      <w:r w:rsidR="004D08D5">
        <w:rPr>
          <w:sz w:val="20"/>
        </w:rPr>
        <w:fldChar w:fldCharType="separate"/>
      </w:r>
      <w:r>
        <w:rPr>
          <w:sz w:val="20"/>
        </w:rPr>
        <w:fldChar w:fldCharType="end"/>
      </w:r>
      <w:r>
        <w:rPr>
          <w:rFonts w:hint="eastAsia"/>
          <w:sz w:val="20"/>
        </w:rPr>
        <w:t xml:space="preserve"> Yes</w:t>
      </w:r>
      <w:r>
        <w:rPr>
          <w:rFonts w:hint="eastAsia"/>
          <w:sz w:val="20"/>
        </w:rPr>
        <w:t xml:space="preserve">　・　</w:t>
      </w:r>
      <w:r>
        <w:rPr>
          <w:sz w:val="20"/>
        </w:rPr>
        <w:fldChar w:fldCharType="begin">
          <w:ffData>
            <w:name w:val="Check14"/>
            <w:enabled/>
            <w:calcOnExit w:val="0"/>
            <w:checkBox>
              <w:sizeAuto/>
              <w:default w:val="0"/>
            </w:checkBox>
          </w:ffData>
        </w:fldChar>
      </w:r>
      <w:r>
        <w:rPr>
          <w:sz w:val="20"/>
        </w:rPr>
        <w:instrText xml:space="preserve"> FORMCHECKBOX </w:instrText>
      </w:r>
      <w:r w:rsidR="004D08D5">
        <w:rPr>
          <w:sz w:val="20"/>
        </w:rPr>
      </w:r>
      <w:r w:rsidR="004D08D5">
        <w:rPr>
          <w:sz w:val="20"/>
        </w:rPr>
        <w:fldChar w:fldCharType="separate"/>
      </w:r>
      <w:r>
        <w:rPr>
          <w:sz w:val="20"/>
        </w:rPr>
        <w:fldChar w:fldCharType="end"/>
      </w:r>
      <w:r>
        <w:rPr>
          <w:rFonts w:hint="eastAsia"/>
          <w:sz w:val="20"/>
        </w:rPr>
        <w:t xml:space="preserve"> No</w:t>
      </w:r>
    </w:p>
    <w:p w:rsidR="00F17001" w:rsidRDefault="00F17001">
      <w:pPr>
        <w:snapToGrid w:val="0"/>
        <w:spacing w:line="120" w:lineRule="auto"/>
        <w:rPr>
          <w:sz w:val="20"/>
        </w:rPr>
      </w:pPr>
    </w:p>
    <w:p w:rsidR="00F17001" w:rsidRDefault="00F17001">
      <w:pPr>
        <w:numPr>
          <w:ilvl w:val="0"/>
          <w:numId w:val="11"/>
        </w:numPr>
        <w:rPr>
          <w:b/>
          <w:sz w:val="20"/>
        </w:rPr>
      </w:pPr>
      <w:r>
        <w:rPr>
          <w:rFonts w:hint="eastAsia"/>
          <w:sz w:val="20"/>
        </w:rPr>
        <w:t xml:space="preserve"> (</w:t>
      </w:r>
      <w:r>
        <w:rPr>
          <w:rFonts w:hint="eastAsia"/>
          <w:sz w:val="20"/>
        </w:rPr>
        <w:t>７で</w:t>
      </w:r>
      <w:r>
        <w:rPr>
          <w:rFonts w:hint="eastAsia"/>
          <w:sz w:val="20"/>
        </w:rPr>
        <w:t>Yes</w:t>
      </w:r>
      <w:r>
        <w:rPr>
          <w:rFonts w:hint="eastAsia"/>
          <w:sz w:val="20"/>
        </w:rPr>
        <w:t>とお答えになった方のみ</w:t>
      </w:r>
      <w:r>
        <w:rPr>
          <w:rFonts w:hint="eastAsia"/>
          <w:sz w:val="20"/>
        </w:rPr>
        <w:t>)</w:t>
      </w:r>
      <w:r>
        <w:rPr>
          <w:rFonts w:hint="eastAsia"/>
          <w:b/>
          <w:sz w:val="20"/>
        </w:rPr>
        <w:t>報告されているイベント名</w:t>
      </w:r>
      <w:r>
        <w:rPr>
          <w:rFonts w:hint="eastAsia"/>
          <w:b/>
          <w:sz w:val="20"/>
        </w:rPr>
        <w:t xml:space="preserve">(or </w:t>
      </w:r>
      <w:r>
        <w:rPr>
          <w:rFonts w:hint="eastAsia"/>
          <w:b/>
          <w:sz w:val="20"/>
        </w:rPr>
        <w:t>エラー情報</w:t>
      </w:r>
      <w:r>
        <w:rPr>
          <w:rFonts w:hint="eastAsia"/>
          <w:b/>
          <w:sz w:val="20"/>
        </w:rPr>
        <w:t>)</w:t>
      </w:r>
      <w:r>
        <w:rPr>
          <w:rFonts w:hint="eastAsia"/>
          <w:b/>
          <w:sz w:val="20"/>
        </w:rPr>
        <w:t>と詳細情報を明記してください</w:t>
      </w:r>
    </w:p>
    <w:p w:rsidR="00F17001" w:rsidRDefault="00F17001">
      <w:pPr>
        <w:rPr>
          <w:sz w:val="20"/>
        </w:rPr>
      </w:pPr>
      <w:r>
        <w:rPr>
          <w:sz w:val="20"/>
        </w:rPr>
        <w:fldChar w:fldCharType="begin">
          <w:ffData>
            <w:name w:val="Text26"/>
            <w:enabled/>
            <w:calcOnExit w:val="0"/>
            <w:textInput/>
          </w:ffData>
        </w:fldChar>
      </w:r>
      <w:bookmarkStart w:id="54" w:name="Text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4"/>
    </w:p>
    <w:p w:rsidR="00F17001" w:rsidRDefault="00F17001">
      <w:pPr>
        <w:snapToGrid w:val="0"/>
        <w:spacing w:line="120" w:lineRule="auto"/>
        <w:rPr>
          <w:sz w:val="20"/>
        </w:rPr>
      </w:pPr>
    </w:p>
    <w:p w:rsidR="00F17001" w:rsidRDefault="00F17001">
      <w:pPr>
        <w:numPr>
          <w:ilvl w:val="0"/>
          <w:numId w:val="11"/>
        </w:numPr>
        <w:rPr>
          <w:b/>
          <w:sz w:val="20"/>
        </w:rPr>
      </w:pPr>
      <w:r>
        <w:rPr>
          <w:rFonts w:hint="eastAsia"/>
          <w:b/>
          <w:sz w:val="20"/>
        </w:rPr>
        <w:t>障害切り分けに対して試みた事項がございましたら、その内容と結果を記載ください。</w:t>
      </w:r>
    </w:p>
    <w:p w:rsidR="00F17001" w:rsidRDefault="00F17001">
      <w:pPr>
        <w:numPr>
          <w:ilvl w:val="0"/>
          <w:numId w:val="14"/>
        </w:numPr>
        <w:tabs>
          <w:tab w:val="clear" w:pos="417"/>
          <w:tab w:val="num" w:pos="1047"/>
        </w:tabs>
        <w:ind w:left="970"/>
        <w:rPr>
          <w:sz w:val="20"/>
        </w:rPr>
      </w:pPr>
      <w:r>
        <w:rPr>
          <w:sz w:val="20"/>
        </w:rPr>
        <w:fldChar w:fldCharType="begin">
          <w:ffData>
            <w:name w:val="Text23"/>
            <w:enabled/>
            <w:calcOnExit w:val="0"/>
            <w:textInput/>
          </w:ffData>
        </w:fldChar>
      </w:r>
      <w:bookmarkStart w:id="55"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5"/>
    </w:p>
    <w:p w:rsidR="00F17001" w:rsidRDefault="00F17001">
      <w:pPr>
        <w:numPr>
          <w:ilvl w:val="0"/>
          <w:numId w:val="14"/>
        </w:numPr>
        <w:tabs>
          <w:tab w:val="clear" w:pos="417"/>
          <w:tab w:val="num" w:pos="1047"/>
        </w:tabs>
        <w:ind w:left="970"/>
        <w:rPr>
          <w:sz w:val="20"/>
        </w:rPr>
      </w:pPr>
      <w:r>
        <w:rPr>
          <w:sz w:val="20"/>
        </w:rPr>
        <w:fldChar w:fldCharType="begin">
          <w:ffData>
            <w:name w:val="Text24"/>
            <w:enabled/>
            <w:calcOnExit w:val="0"/>
            <w:textInput/>
          </w:ffData>
        </w:fldChar>
      </w:r>
      <w:bookmarkStart w:id="56" w:name="Text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6"/>
    </w:p>
    <w:p w:rsidR="00F17001" w:rsidRDefault="00F17001">
      <w:pPr>
        <w:numPr>
          <w:ilvl w:val="0"/>
          <w:numId w:val="14"/>
        </w:numPr>
        <w:tabs>
          <w:tab w:val="clear" w:pos="417"/>
          <w:tab w:val="num" w:pos="1047"/>
        </w:tabs>
        <w:ind w:left="970"/>
        <w:rPr>
          <w:sz w:val="20"/>
        </w:rPr>
      </w:pPr>
      <w:r>
        <w:rPr>
          <w:sz w:val="20"/>
        </w:rPr>
        <w:fldChar w:fldCharType="begin">
          <w:ffData>
            <w:name w:val="Text25"/>
            <w:enabled/>
            <w:calcOnExit w:val="0"/>
            <w:textInput/>
          </w:ffData>
        </w:fldChar>
      </w:r>
      <w:bookmarkStart w:id="57"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7"/>
    </w:p>
    <w:p w:rsidR="00F17001" w:rsidRDefault="00F17001">
      <w:pPr>
        <w:snapToGrid w:val="0"/>
        <w:spacing w:line="120" w:lineRule="auto"/>
        <w:rPr>
          <w:sz w:val="20"/>
        </w:rPr>
      </w:pPr>
    </w:p>
    <w:p w:rsidR="00F17001" w:rsidRDefault="00F17001">
      <w:pPr>
        <w:numPr>
          <w:ilvl w:val="0"/>
          <w:numId w:val="11"/>
        </w:numPr>
        <w:rPr>
          <w:b/>
          <w:sz w:val="20"/>
        </w:rPr>
      </w:pPr>
      <w:r>
        <w:rPr>
          <w:rFonts w:hint="eastAsia"/>
          <w:b/>
          <w:sz w:val="20"/>
        </w:rPr>
        <w:t>障害の詳細な再現手順が判っていましたら、記載ください。</w:t>
      </w:r>
    </w:p>
    <w:p w:rsidR="00F17001" w:rsidRDefault="00F17001">
      <w:pPr>
        <w:numPr>
          <w:ilvl w:val="0"/>
          <w:numId w:val="14"/>
        </w:numPr>
        <w:tabs>
          <w:tab w:val="clear" w:pos="417"/>
          <w:tab w:val="num" w:pos="1047"/>
        </w:tabs>
        <w:ind w:left="970"/>
        <w:rPr>
          <w:sz w:val="20"/>
        </w:rPr>
      </w:pPr>
      <w:r>
        <w:rPr>
          <w:sz w:val="20"/>
        </w:rPr>
        <w:fldChar w:fldCharType="begin">
          <w:ffData>
            <w:name w:val="Text20"/>
            <w:enabled/>
            <w:calcOnExit w:val="0"/>
            <w:textInput/>
          </w:ffData>
        </w:fldChar>
      </w:r>
      <w:bookmarkStart w:id="58" w:name="Text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8"/>
    </w:p>
    <w:p w:rsidR="00F17001" w:rsidRDefault="00F17001">
      <w:pPr>
        <w:numPr>
          <w:ilvl w:val="0"/>
          <w:numId w:val="14"/>
        </w:numPr>
        <w:tabs>
          <w:tab w:val="clear" w:pos="417"/>
          <w:tab w:val="num" w:pos="1047"/>
        </w:tabs>
        <w:ind w:left="970"/>
      </w:pPr>
      <w:r>
        <w:rPr>
          <w:sz w:val="20"/>
        </w:rPr>
        <w:fldChar w:fldCharType="begin">
          <w:ffData>
            <w:name w:val="Text21"/>
            <w:enabled/>
            <w:calcOnExit w:val="0"/>
            <w:textInput/>
          </w:ffData>
        </w:fldChar>
      </w:r>
      <w:bookmarkStart w:id="59" w:name="Text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9"/>
    </w:p>
    <w:sectPr w:rsidR="00F17001">
      <w:headerReference w:type="default" r:id="rId8"/>
      <w:footerReference w:type="even" r:id="rId9"/>
      <w:footerReference w:type="default" r:id="rId10"/>
      <w:headerReference w:type="first" r:id="rId11"/>
      <w:pgSz w:w="11906" w:h="16838" w:code="9"/>
      <w:pgMar w:top="1701" w:right="1134" w:bottom="737" w:left="1134" w:header="851" w:footer="567" w:gutter="0"/>
      <w:cols w:space="425"/>
      <w:titlePg/>
      <w:docGrid w:type="linesAndChars"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8D5" w:rsidRDefault="004D08D5">
      <w:r>
        <w:separator/>
      </w:r>
    </w:p>
  </w:endnote>
  <w:endnote w:type="continuationSeparator" w:id="0">
    <w:p w:rsidR="004D08D5" w:rsidRDefault="004D0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001" w:rsidRDefault="00F1700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17001" w:rsidRDefault="00F1700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001" w:rsidRDefault="00F17001">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8D5" w:rsidRDefault="004D08D5">
      <w:r>
        <w:separator/>
      </w:r>
    </w:p>
  </w:footnote>
  <w:footnote w:type="continuationSeparator" w:id="0">
    <w:p w:rsidR="004D08D5" w:rsidRDefault="004D0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001" w:rsidRDefault="00F17001">
    <w:pPr>
      <w:pStyle w:val="a4"/>
      <w:rPr>
        <w:b/>
      </w:rPr>
    </w:pPr>
    <w:r>
      <w:rPr>
        <w:rFonts w:hint="eastAsia"/>
        <w:b/>
      </w:rPr>
      <w:t>本ページは、弊社からの依頼があった時のみご記入ください。</w:t>
    </w:r>
  </w:p>
  <w:p w:rsidR="00F17001" w:rsidRDefault="00F17001">
    <w:pPr>
      <w:pStyle w:val="a4"/>
    </w:pPr>
    <w:r>
      <w:rPr>
        <w:rFonts w:hint="eastAsia"/>
        <w:b/>
      </w:rPr>
      <w:t>（通常は、記入頂かなくて結構です）</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9B2" w:rsidRDefault="006729B2">
    <w:pPr>
      <w:numPr>
        <w:ilvl w:val="0"/>
        <w:numId w:val="5"/>
      </w:numPr>
      <w:rPr>
        <w:b/>
        <w:w w:val="150"/>
        <w:sz w:val="24"/>
        <w:lang w:eastAsia="zh-TW"/>
      </w:rPr>
    </w:pPr>
    <w:r>
      <w:rPr>
        <w:rFonts w:hint="eastAsia"/>
        <w:b/>
        <w:w w:val="150"/>
        <w:sz w:val="24"/>
        <w:lang w:eastAsia="zh-TW"/>
      </w:rPr>
      <w:t>調査票返信先</w:t>
    </w:r>
    <w:r w:rsidR="00F17001">
      <w:rPr>
        <w:rFonts w:hint="eastAsia"/>
        <w:b/>
        <w:w w:val="150"/>
        <w:sz w:val="24"/>
        <w:lang w:eastAsia="zh-TW"/>
      </w:rPr>
      <w:t>FAX</w:t>
    </w:r>
    <w:r w:rsidR="00F17001">
      <w:rPr>
        <w:rFonts w:hint="eastAsia"/>
        <w:b/>
        <w:w w:val="150"/>
        <w:sz w:val="24"/>
        <w:lang w:eastAsia="zh-TW"/>
      </w:rPr>
      <w:t xml:space="preserve">　</w:t>
    </w:r>
    <w:r>
      <w:rPr>
        <w:rFonts w:hint="eastAsia"/>
        <w:b/>
        <w:w w:val="150"/>
        <w:sz w:val="24"/>
      </w:rPr>
      <w:t>「</w:t>
    </w:r>
    <w:r w:rsidR="00F17001">
      <w:rPr>
        <w:rFonts w:hint="eastAsia"/>
        <w:b/>
        <w:w w:val="150"/>
        <w:sz w:val="24"/>
        <w:lang w:eastAsia="zh-TW"/>
      </w:rPr>
      <w:t>０５２－</w:t>
    </w:r>
    <w:r w:rsidR="00F17001">
      <w:rPr>
        <w:rFonts w:hint="eastAsia"/>
        <w:b/>
        <w:w w:val="150"/>
        <w:sz w:val="24"/>
        <w:lang w:eastAsia="zh-TW"/>
      </w:rPr>
      <w:t>444</w:t>
    </w:r>
    <w:r w:rsidR="00F17001">
      <w:rPr>
        <w:rFonts w:hint="eastAsia"/>
        <w:b/>
        <w:w w:val="150"/>
        <w:sz w:val="24"/>
        <w:lang w:eastAsia="zh-TW"/>
      </w:rPr>
      <w:t>－</w:t>
    </w:r>
    <w:r w:rsidR="00F17001">
      <w:rPr>
        <w:rFonts w:hint="eastAsia"/>
        <w:b/>
        <w:w w:val="150"/>
        <w:sz w:val="24"/>
        <w:lang w:eastAsia="zh-TW"/>
      </w:rPr>
      <w:t>9085</w:t>
    </w:r>
    <w:r>
      <w:rPr>
        <w:rFonts w:hint="eastAsia"/>
        <w:b/>
        <w:w w:val="150"/>
        <w:sz w:val="24"/>
      </w:rPr>
      <w:t>」</w:t>
    </w:r>
    <w:r>
      <w:rPr>
        <w:rFonts w:hint="eastAsia"/>
        <w:b/>
        <w:w w:val="150"/>
        <w:sz w:val="24"/>
      </w:rPr>
      <w:t xml:space="preserve"> </w:t>
    </w:r>
  </w:p>
  <w:p w:rsidR="00F17001" w:rsidRDefault="006729B2" w:rsidP="006729B2">
    <w:pPr>
      <w:ind w:firstLineChars="1078" w:firstLine="3931"/>
      <w:rPr>
        <w:b/>
        <w:w w:val="150"/>
        <w:sz w:val="24"/>
        <w:lang w:eastAsia="zh-TW"/>
      </w:rPr>
    </w:pPr>
    <w:r>
      <w:rPr>
        <w:rFonts w:hint="eastAsia"/>
        <w:b/>
        <w:w w:val="150"/>
        <w:sz w:val="24"/>
      </w:rPr>
      <w:t xml:space="preserve">or </w:t>
    </w:r>
    <w:r>
      <w:rPr>
        <w:rFonts w:hint="eastAsia"/>
        <w:b/>
        <w:w w:val="150"/>
        <w:sz w:val="24"/>
      </w:rPr>
      <w:t>「</w:t>
    </w:r>
    <w:hyperlink r:id="rId1" w:history="1">
      <w:r w:rsidRPr="00451243">
        <w:rPr>
          <w:rStyle w:val="a7"/>
          <w:rFonts w:hint="eastAsia"/>
          <w:b/>
          <w:w w:val="150"/>
          <w:sz w:val="24"/>
        </w:rPr>
        <w:t>service@mintwave.co.jp</w:t>
      </w:r>
    </w:hyperlink>
    <w:r>
      <w:rPr>
        <w:rFonts w:hint="eastAsia"/>
        <w:b/>
        <w:w w:val="150"/>
        <w:sz w:val="24"/>
      </w:rPr>
      <w:t>」</w:t>
    </w:r>
  </w:p>
  <w:p w:rsidR="00F17001" w:rsidRDefault="00F17001">
    <w:r>
      <w:rPr>
        <w:rFonts w:hint="eastAsia"/>
        <w:w w:val="150"/>
        <w:sz w:val="24"/>
        <w:lang w:eastAsia="zh-TW"/>
      </w:rPr>
      <w:t xml:space="preserve">　　</w:t>
    </w:r>
    <w:r w:rsidR="00B70A8F">
      <w:rPr>
        <w:rFonts w:hint="eastAsia"/>
        <w:u w:val="single"/>
      </w:rPr>
      <w:t>（</w:t>
    </w:r>
    <w:r w:rsidR="00B70A8F">
      <w:rPr>
        <w:rFonts w:hint="eastAsia"/>
        <w:u w:val="single"/>
      </w:rPr>
      <w:t>株）ミントウェーブ　保守</w:t>
    </w:r>
    <w:r>
      <w:rPr>
        <w:rFonts w:hint="eastAsia"/>
        <w:u w:val="single"/>
      </w:rPr>
      <w:t>修理センタ</w:t>
    </w:r>
    <w:r w:rsidR="00B70A8F">
      <w:rPr>
        <w:rFonts w:hint="eastAsia"/>
        <w:u w:val="single"/>
      </w:rPr>
      <w:t>ー</w:t>
    </w:r>
    <w:r>
      <w:rPr>
        <w:rFonts w:hint="eastAsia"/>
        <w:u w:val="single"/>
      </w:rPr>
      <w:t xml:space="preserve">　行</w:t>
    </w:r>
    <w:r>
      <w:rPr>
        <w:rFonts w:hint="eastAsia"/>
        <w:sz w:val="18"/>
      </w:rPr>
      <w:t xml:space="preserve">　（</w:t>
    </w:r>
    <w:r>
      <w:rPr>
        <w:rFonts w:hint="eastAsia"/>
        <w:sz w:val="18"/>
      </w:rPr>
      <w:t>TEL</w:t>
    </w:r>
    <w:r>
      <w:rPr>
        <w:rFonts w:hint="eastAsia"/>
        <w:sz w:val="18"/>
      </w:rPr>
      <w:t xml:space="preserve">　０５２－４４４－９０８４）</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C6389"/>
    <w:multiLevelType w:val="singleLevel"/>
    <w:tmpl w:val="6F6CECC2"/>
    <w:lvl w:ilvl="0">
      <w:start w:val="5"/>
      <w:numFmt w:val="bullet"/>
      <w:lvlText w:val="※"/>
      <w:lvlJc w:val="left"/>
      <w:pPr>
        <w:tabs>
          <w:tab w:val="num" w:pos="162"/>
        </w:tabs>
        <w:ind w:left="162" w:hanging="210"/>
      </w:pPr>
      <w:rPr>
        <w:rFonts w:ascii="ＭＳ Ｐゴシック" w:eastAsia="ＭＳ Ｐゴシック" w:hAnsi="ＭＳ Ｐゴシック" w:hint="eastAsia"/>
      </w:rPr>
    </w:lvl>
  </w:abstractNum>
  <w:abstractNum w:abstractNumId="1">
    <w:nsid w:val="03323685"/>
    <w:multiLevelType w:val="singleLevel"/>
    <w:tmpl w:val="7B62EAF6"/>
    <w:lvl w:ilvl="0">
      <w:start w:val="1"/>
      <w:numFmt w:val="bullet"/>
      <w:lvlText w:val=""/>
      <w:lvlJc w:val="left"/>
      <w:pPr>
        <w:tabs>
          <w:tab w:val="num" w:pos="417"/>
        </w:tabs>
        <w:ind w:left="340" w:hanging="283"/>
      </w:pPr>
      <w:rPr>
        <w:rFonts w:ascii="Wingdings" w:hAnsi="Wingdings" w:hint="default"/>
      </w:rPr>
    </w:lvl>
  </w:abstractNum>
  <w:abstractNum w:abstractNumId="2">
    <w:nsid w:val="07B9687C"/>
    <w:multiLevelType w:val="singleLevel"/>
    <w:tmpl w:val="0409000F"/>
    <w:lvl w:ilvl="0">
      <w:start w:val="1"/>
      <w:numFmt w:val="decimal"/>
      <w:lvlText w:val="%1."/>
      <w:lvlJc w:val="left"/>
      <w:pPr>
        <w:tabs>
          <w:tab w:val="num" w:pos="425"/>
        </w:tabs>
        <w:ind w:left="425" w:hanging="425"/>
      </w:pPr>
    </w:lvl>
  </w:abstractNum>
  <w:abstractNum w:abstractNumId="3">
    <w:nsid w:val="1DB26882"/>
    <w:multiLevelType w:val="singleLevel"/>
    <w:tmpl w:val="0409000F"/>
    <w:lvl w:ilvl="0">
      <w:start w:val="1"/>
      <w:numFmt w:val="decimal"/>
      <w:lvlText w:val="%1."/>
      <w:lvlJc w:val="left"/>
      <w:pPr>
        <w:tabs>
          <w:tab w:val="num" w:pos="425"/>
        </w:tabs>
        <w:ind w:left="425" w:hanging="425"/>
      </w:pPr>
    </w:lvl>
  </w:abstractNum>
  <w:abstractNum w:abstractNumId="4">
    <w:nsid w:val="23954F8D"/>
    <w:multiLevelType w:val="singleLevel"/>
    <w:tmpl w:val="356A8AE2"/>
    <w:lvl w:ilvl="0">
      <w:start w:val="5"/>
      <w:numFmt w:val="bullet"/>
      <w:lvlText w:val="・"/>
      <w:lvlJc w:val="left"/>
      <w:pPr>
        <w:tabs>
          <w:tab w:val="num" w:pos="90"/>
        </w:tabs>
        <w:ind w:left="90" w:hanging="90"/>
      </w:pPr>
      <w:rPr>
        <w:rFonts w:ascii="ＭＳ Ｐゴシック" w:eastAsia="ＭＳ Ｐゴシック" w:hAnsi="ＭＳ Ｐゴシック" w:hint="eastAsia"/>
      </w:rPr>
    </w:lvl>
  </w:abstractNum>
  <w:abstractNum w:abstractNumId="5">
    <w:nsid w:val="3579180B"/>
    <w:multiLevelType w:val="singleLevel"/>
    <w:tmpl w:val="3C1E9912"/>
    <w:lvl w:ilvl="0">
      <w:numFmt w:val="bullet"/>
      <w:lvlText w:val="＊"/>
      <w:lvlJc w:val="left"/>
      <w:pPr>
        <w:tabs>
          <w:tab w:val="num" w:pos="210"/>
        </w:tabs>
        <w:ind w:left="210" w:hanging="210"/>
      </w:pPr>
      <w:rPr>
        <w:rFonts w:ascii="ＭＳ Ｐゴシック" w:eastAsia="ＭＳ Ｐゴシック" w:hAnsi="ＭＳ Ｐゴシック" w:hint="eastAsia"/>
      </w:rPr>
    </w:lvl>
  </w:abstractNum>
  <w:abstractNum w:abstractNumId="6">
    <w:nsid w:val="36690BA8"/>
    <w:multiLevelType w:val="singleLevel"/>
    <w:tmpl w:val="BF5A6510"/>
    <w:lvl w:ilvl="0">
      <w:numFmt w:val="bullet"/>
      <w:lvlText w:val="●"/>
      <w:lvlJc w:val="left"/>
      <w:pPr>
        <w:tabs>
          <w:tab w:val="num" w:pos="360"/>
        </w:tabs>
        <w:ind w:left="360" w:hanging="360"/>
      </w:pPr>
      <w:rPr>
        <w:rFonts w:ascii="ＭＳ Ｐゴシック" w:eastAsia="ＭＳ Ｐゴシック" w:hAnsi="ＭＳ Ｐゴシック" w:hint="eastAsia"/>
      </w:rPr>
    </w:lvl>
  </w:abstractNum>
  <w:abstractNum w:abstractNumId="7">
    <w:nsid w:val="394E2C8E"/>
    <w:multiLevelType w:val="singleLevel"/>
    <w:tmpl w:val="EBACBAB6"/>
    <w:lvl w:ilvl="0">
      <w:start w:val="5"/>
      <w:numFmt w:val="bullet"/>
      <w:lvlText w:val=""/>
      <w:lvlJc w:val="left"/>
      <w:pPr>
        <w:tabs>
          <w:tab w:val="num" w:pos="540"/>
        </w:tabs>
        <w:ind w:left="540" w:hanging="360"/>
      </w:pPr>
      <w:rPr>
        <w:rFonts w:ascii="Wingdings" w:eastAsia="ＭＳ Ｐゴシック" w:hAnsi="Wingdings" w:hint="default"/>
      </w:rPr>
    </w:lvl>
  </w:abstractNum>
  <w:abstractNum w:abstractNumId="8">
    <w:nsid w:val="40106002"/>
    <w:multiLevelType w:val="singleLevel"/>
    <w:tmpl w:val="DB5628A4"/>
    <w:lvl w:ilvl="0">
      <w:start w:val="5"/>
      <w:numFmt w:val="bullet"/>
      <w:lvlText w:val="＊"/>
      <w:lvlJc w:val="left"/>
      <w:pPr>
        <w:tabs>
          <w:tab w:val="num" w:pos="1995"/>
        </w:tabs>
        <w:ind w:left="1995" w:hanging="300"/>
      </w:pPr>
      <w:rPr>
        <w:rFonts w:ascii="ＭＳ Ｐゴシック" w:eastAsia="ＭＳ Ｐゴシック" w:hAnsi="ＭＳ Ｐゴシック" w:hint="eastAsia"/>
      </w:rPr>
    </w:lvl>
  </w:abstractNum>
  <w:abstractNum w:abstractNumId="9">
    <w:nsid w:val="46E92AD3"/>
    <w:multiLevelType w:val="singleLevel"/>
    <w:tmpl w:val="7B62EAF6"/>
    <w:lvl w:ilvl="0">
      <w:start w:val="1"/>
      <w:numFmt w:val="bullet"/>
      <w:lvlText w:val=""/>
      <w:lvlJc w:val="left"/>
      <w:pPr>
        <w:tabs>
          <w:tab w:val="num" w:pos="417"/>
        </w:tabs>
        <w:ind w:left="340" w:hanging="283"/>
      </w:pPr>
      <w:rPr>
        <w:rFonts w:ascii="Wingdings" w:hAnsi="Wingdings" w:hint="default"/>
      </w:rPr>
    </w:lvl>
  </w:abstractNum>
  <w:abstractNum w:abstractNumId="10">
    <w:nsid w:val="4860439C"/>
    <w:multiLevelType w:val="singleLevel"/>
    <w:tmpl w:val="0A7EC390"/>
    <w:lvl w:ilvl="0">
      <w:start w:val="5"/>
      <w:numFmt w:val="bullet"/>
      <w:lvlText w:val="◆"/>
      <w:lvlJc w:val="left"/>
      <w:pPr>
        <w:tabs>
          <w:tab w:val="num" w:pos="177"/>
        </w:tabs>
        <w:ind w:left="177" w:hanging="225"/>
      </w:pPr>
      <w:rPr>
        <w:rFonts w:ascii="ＭＳ Ｐゴシック" w:eastAsia="ＭＳ Ｐゴシック" w:hAnsi="ＭＳ Ｐゴシック" w:hint="eastAsia"/>
      </w:rPr>
    </w:lvl>
  </w:abstractNum>
  <w:abstractNum w:abstractNumId="11">
    <w:nsid w:val="613333C0"/>
    <w:multiLevelType w:val="singleLevel"/>
    <w:tmpl w:val="221C0926"/>
    <w:lvl w:ilvl="0">
      <w:start w:val="5"/>
      <w:numFmt w:val="bullet"/>
      <w:lvlText w:val="※"/>
      <w:lvlJc w:val="left"/>
      <w:pPr>
        <w:tabs>
          <w:tab w:val="num" w:pos="162"/>
        </w:tabs>
        <w:ind w:left="162" w:hanging="210"/>
      </w:pPr>
      <w:rPr>
        <w:rFonts w:ascii="ＭＳ Ｐゴシック" w:eastAsia="ＭＳ Ｐゴシック" w:hAnsi="ＭＳ Ｐゴシック" w:hint="eastAsia"/>
      </w:rPr>
    </w:lvl>
  </w:abstractNum>
  <w:abstractNum w:abstractNumId="12">
    <w:nsid w:val="78F51381"/>
    <w:multiLevelType w:val="singleLevel"/>
    <w:tmpl w:val="E81ACE44"/>
    <w:lvl w:ilvl="0">
      <w:start w:val="1"/>
      <w:numFmt w:val="decimalFullWidth"/>
      <w:lvlText w:val="%1．"/>
      <w:lvlJc w:val="left"/>
      <w:pPr>
        <w:tabs>
          <w:tab w:val="num" w:pos="285"/>
        </w:tabs>
        <w:ind w:left="285" w:hanging="285"/>
      </w:pPr>
      <w:rPr>
        <w:rFonts w:hint="eastAsia"/>
      </w:rPr>
    </w:lvl>
  </w:abstractNum>
  <w:abstractNum w:abstractNumId="13">
    <w:nsid w:val="7BB822A5"/>
    <w:multiLevelType w:val="singleLevel"/>
    <w:tmpl w:val="ADC88046"/>
    <w:lvl w:ilvl="0">
      <w:start w:val="5"/>
      <w:numFmt w:val="bullet"/>
      <w:lvlText w:val="□"/>
      <w:lvlJc w:val="left"/>
      <w:pPr>
        <w:tabs>
          <w:tab w:val="num" w:pos="402"/>
        </w:tabs>
        <w:ind w:left="402" w:hanging="225"/>
      </w:pPr>
      <w:rPr>
        <w:rFonts w:ascii="ＭＳ Ｐゴシック" w:eastAsia="ＭＳ Ｐゴシック" w:hAnsi="ＭＳ Ｐゴシック" w:hint="eastAsia"/>
      </w:rPr>
    </w:lvl>
  </w:abstractNum>
  <w:num w:numId="1">
    <w:abstractNumId w:val="5"/>
  </w:num>
  <w:num w:numId="2">
    <w:abstractNumId w:val="12"/>
  </w:num>
  <w:num w:numId="3">
    <w:abstractNumId w:val="4"/>
  </w:num>
  <w:num w:numId="4">
    <w:abstractNumId w:val="7"/>
  </w:num>
  <w:num w:numId="5">
    <w:abstractNumId w:val="6"/>
  </w:num>
  <w:num w:numId="6">
    <w:abstractNumId w:val="8"/>
  </w:num>
  <w:num w:numId="7">
    <w:abstractNumId w:val="10"/>
  </w:num>
  <w:num w:numId="8">
    <w:abstractNumId w:val="13"/>
  </w:num>
  <w:num w:numId="9">
    <w:abstractNumId w:val="11"/>
  </w:num>
  <w:num w:numId="10">
    <w:abstractNumId w:val="0"/>
  </w:num>
  <w:num w:numId="11">
    <w:abstractNumId w:val="2"/>
  </w:num>
  <w:num w:numId="12">
    <w:abstractNumId w:val="2"/>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851"/>
  <w:drawingGridHorizontalSpacing w:val="105"/>
  <w:drawingGridVerticalSpacing w:val="28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A5B"/>
    <w:rsid w:val="000B7A16"/>
    <w:rsid w:val="00316A5B"/>
    <w:rsid w:val="004D08D5"/>
    <w:rsid w:val="006729B2"/>
    <w:rsid w:val="00B70A8F"/>
    <w:rsid w:val="00F17001"/>
    <w:rsid w:val="00F31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4.5pt" linestyle="thinThick"/>
      <v:textbox inset="5.85pt,.7pt,5.85pt,.7pt"/>
    </o:shapedefaults>
    <o:shapelayout v:ext="edit">
      <o:idmap v:ext="edit" data="1"/>
    </o:shapelayout>
  </w:shapeDefaults>
  <w:decimalSymbol w:val="."/>
  <w:listSeparator w:val=","/>
  <w15:chartTrackingRefBased/>
  <w15:docId w15:val="{06BF800C-BB76-480A-AE48-CEAE018F6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Arial" w:eastAsia="ＭＳ Ｐゴシック" w:hAnsi="Arial"/>
      <w:kern w:val="2"/>
      <w:sz w:val="21"/>
    </w:rPr>
  </w:style>
  <w:style w:type="paragraph" w:styleId="1">
    <w:name w:val="heading 1"/>
    <w:basedOn w:val="a"/>
    <w:next w:val="a"/>
    <w:qFormat/>
    <w:pPr>
      <w:keepNext/>
      <w:outlineLvl w:val="0"/>
    </w:pPr>
    <w:rPr>
      <w:b/>
    </w:rPr>
  </w:style>
  <w:style w:type="paragraph" w:styleId="2">
    <w:name w:val="heading 2"/>
    <w:basedOn w:val="a"/>
    <w:next w:val="a0"/>
    <w:qFormat/>
    <w:pPr>
      <w:keepNext/>
      <w:jc w:val="right"/>
      <w:outlineLvl w:val="1"/>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1"/>
  </w:style>
  <w:style w:type="paragraph" w:styleId="a0">
    <w:name w:val="Normal Indent"/>
    <w:basedOn w:val="a"/>
    <w:pPr>
      <w:ind w:left="851"/>
    </w:pPr>
  </w:style>
  <w:style w:type="character" w:styleId="a7">
    <w:name w:val="Hyperlink"/>
    <w:basedOn w:val="a1"/>
    <w:rsid w:val="006729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mailto:service@mintwave.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1A4B8-7DB7-4DF1-B27E-7882B095C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448</Words>
  <Characters>2555</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シンクライアント端末 修理／交換 調査票</vt:lpstr>
      <vt:lpstr>agile WBT  ５年間保証／新品交換　調査表</vt:lpstr>
    </vt:vector>
  </TitlesOfParts>
  <Company>システム事業部</Company>
  <LinksUpToDate>false</LinksUpToDate>
  <CharactersWithSpaces>2998</CharactersWithSpaces>
  <SharedDoc>false</SharedDoc>
  <HLinks>
    <vt:vector size="6" baseType="variant">
      <vt:variant>
        <vt:i4>4587566</vt:i4>
      </vt:variant>
      <vt:variant>
        <vt:i4>2</vt:i4>
      </vt:variant>
      <vt:variant>
        <vt:i4>0</vt:i4>
      </vt:variant>
      <vt:variant>
        <vt:i4>5</vt:i4>
      </vt:variant>
      <vt:variant>
        <vt:lpwstr>mailto:service@mintwave.co.jp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シンクライアント端末 修理／交換 調査票</dc:title>
  <dc:subject/>
  <dc:creator>(株)ミントウェーブ</dc:creator>
  <cp:keywords/>
  <cp:lastModifiedBy>鳥屋原　しのぶ</cp:lastModifiedBy>
  <cp:revision>3</cp:revision>
  <cp:lastPrinted>2005-07-21T00:31:00Z</cp:lastPrinted>
  <dcterms:created xsi:type="dcterms:W3CDTF">2019-11-15T04:30:00Z</dcterms:created>
  <dcterms:modified xsi:type="dcterms:W3CDTF">2020-06-19T06:36:00Z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-1548159043</vt:i4>
  </property>
  <property fmtid="{D5CDD505-2E9C-101B-9397-08002B2CF9AE}" pid="3" name="_EmailSubject">
    <vt:lpwstr>１０月以降の修理依頼書</vt:lpwstr>
  </property>
  <property fmtid="{D5CDD505-2E9C-101B-9397-08002B2CF9AE}" pid="4" name="_AuthorEmail">
    <vt:lpwstr>takada@mintwave.co.jp</vt:lpwstr>
  </property>
  <property fmtid="{D5CDD505-2E9C-101B-9397-08002B2CF9AE}" pid="5" name="_AuthorEmailDisplayName">
    <vt:lpwstr>Takada</vt:lpwstr>
  </property>
  <property fmtid="{D5CDD505-2E9C-101B-9397-08002B2CF9AE}" pid="6" name="_ReviewingToolsShownOnce">
    <vt:lpwstr/>
  </property>
</Properties>
</file>